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1B10A" w14:textId="77777777" w:rsidR="006D23AC" w:rsidRPr="00817F8E" w:rsidRDefault="006D23AC" w:rsidP="00127A06">
      <w:pPr>
        <w:pStyle w:val="Nagwek7"/>
        <w:keepNext w:val="0"/>
        <w:pageBreakBefore/>
        <w:numPr>
          <w:ilvl w:val="0"/>
          <w:numId w:val="0"/>
        </w:numPr>
        <w:spacing w:after="0"/>
        <w:rPr>
          <w:b/>
          <w:i/>
          <w:sz w:val="22"/>
          <w:szCs w:val="22"/>
          <w:u w:val="none"/>
          <w:lang w:val="pl-PL"/>
        </w:rPr>
      </w:pPr>
      <w:r w:rsidRPr="00817F8E">
        <w:rPr>
          <w:b/>
          <w:i/>
          <w:sz w:val="22"/>
          <w:szCs w:val="22"/>
          <w:u w:val="none"/>
        </w:rPr>
        <w:t xml:space="preserve">Załącznik nr </w:t>
      </w:r>
      <w:r w:rsidRPr="00817F8E">
        <w:rPr>
          <w:b/>
          <w:i/>
          <w:sz w:val="22"/>
          <w:szCs w:val="22"/>
          <w:u w:val="none"/>
          <w:lang w:val="pl-PL"/>
        </w:rPr>
        <w:t>1do SIWZ</w:t>
      </w:r>
    </w:p>
    <w:p w14:paraId="22A18CA0" w14:textId="77777777" w:rsidR="006D23AC" w:rsidRPr="00817F8E" w:rsidRDefault="006D23AC" w:rsidP="006D23AC">
      <w:pPr>
        <w:spacing w:after="0"/>
        <w:ind w:right="-2"/>
        <w:rPr>
          <w:rFonts w:ascii="Times New Roman" w:hAnsi="Times New Roman" w:cs="Times New Roman"/>
          <w:iCs/>
        </w:rPr>
      </w:pPr>
      <w:r w:rsidRPr="00817F8E">
        <w:rPr>
          <w:rFonts w:ascii="Times New Roman" w:hAnsi="Times New Roman" w:cs="Times New Roman"/>
          <w:iCs/>
        </w:rPr>
        <w:t xml:space="preserve">Nazwa firmy (wykonawcy): ..............................                </w:t>
      </w:r>
    </w:p>
    <w:p w14:paraId="2A9C8E3F" w14:textId="77777777" w:rsidR="006D23AC" w:rsidRPr="00817F8E" w:rsidRDefault="006D23AC" w:rsidP="006D23AC">
      <w:pPr>
        <w:spacing w:after="0"/>
        <w:ind w:right="-2"/>
        <w:rPr>
          <w:rFonts w:ascii="Times New Roman" w:hAnsi="Times New Roman" w:cs="Times New Roman"/>
          <w:iCs/>
        </w:rPr>
      </w:pPr>
      <w:r w:rsidRPr="00817F8E">
        <w:rPr>
          <w:rFonts w:ascii="Times New Roman" w:hAnsi="Times New Roman" w:cs="Times New Roman"/>
          <w:iCs/>
        </w:rPr>
        <w:t>......................................................................</w:t>
      </w:r>
    </w:p>
    <w:p w14:paraId="5309E299" w14:textId="77777777" w:rsidR="006D23AC" w:rsidRPr="00817F8E" w:rsidRDefault="006D23AC" w:rsidP="006D23AC">
      <w:pPr>
        <w:spacing w:after="0"/>
        <w:ind w:right="-2"/>
        <w:rPr>
          <w:rFonts w:ascii="Times New Roman" w:hAnsi="Times New Roman" w:cs="Times New Roman"/>
          <w:iCs/>
        </w:rPr>
      </w:pPr>
      <w:r w:rsidRPr="00817F8E">
        <w:rPr>
          <w:rFonts w:ascii="Times New Roman" w:hAnsi="Times New Roman" w:cs="Times New Roman"/>
          <w:iCs/>
        </w:rPr>
        <w:t xml:space="preserve">Adres wykonawcy: ........................................... </w:t>
      </w:r>
    </w:p>
    <w:p w14:paraId="3D46EE02" w14:textId="77777777" w:rsidR="006D23AC" w:rsidRPr="00817F8E" w:rsidRDefault="006D23AC" w:rsidP="006D23AC">
      <w:pPr>
        <w:spacing w:after="0"/>
        <w:ind w:right="-2"/>
        <w:rPr>
          <w:rFonts w:ascii="Times New Roman" w:hAnsi="Times New Roman" w:cs="Times New Roman"/>
          <w:iCs/>
        </w:rPr>
      </w:pPr>
      <w:r w:rsidRPr="00817F8E">
        <w:rPr>
          <w:rFonts w:ascii="Times New Roman" w:hAnsi="Times New Roman" w:cs="Times New Roman"/>
          <w:iCs/>
        </w:rPr>
        <w:t>......................................................................</w:t>
      </w:r>
    </w:p>
    <w:p w14:paraId="6525A82D" w14:textId="77777777" w:rsidR="006D23AC" w:rsidRPr="00817F8E" w:rsidRDefault="006D23AC" w:rsidP="006D23AC">
      <w:pPr>
        <w:spacing w:after="0"/>
        <w:ind w:right="-2"/>
        <w:rPr>
          <w:rFonts w:ascii="Times New Roman" w:hAnsi="Times New Roman" w:cs="Times New Roman"/>
          <w:iCs/>
        </w:rPr>
      </w:pPr>
      <w:r w:rsidRPr="00817F8E">
        <w:rPr>
          <w:rFonts w:ascii="Times New Roman" w:hAnsi="Times New Roman" w:cs="Times New Roman"/>
          <w:iCs/>
        </w:rPr>
        <w:t>Województwo: .................................................</w:t>
      </w:r>
    </w:p>
    <w:p w14:paraId="70B1C44D" w14:textId="77777777" w:rsidR="006D23AC" w:rsidRPr="00817F8E" w:rsidRDefault="006D23AC" w:rsidP="006D23AC">
      <w:pPr>
        <w:spacing w:after="0"/>
        <w:ind w:right="-2"/>
        <w:rPr>
          <w:rFonts w:ascii="Times New Roman" w:hAnsi="Times New Roman" w:cs="Times New Roman"/>
          <w:iCs/>
        </w:rPr>
      </w:pPr>
      <w:r w:rsidRPr="00817F8E">
        <w:rPr>
          <w:rFonts w:ascii="Times New Roman" w:hAnsi="Times New Roman" w:cs="Times New Roman"/>
          <w:iCs/>
        </w:rPr>
        <w:t>NIP: ...............................................................</w:t>
      </w:r>
    </w:p>
    <w:p w14:paraId="6EC4A4C6" w14:textId="77777777" w:rsidR="006D23AC" w:rsidRPr="00817F8E" w:rsidRDefault="006D23AC" w:rsidP="006D23AC">
      <w:pPr>
        <w:spacing w:after="0"/>
        <w:rPr>
          <w:rFonts w:ascii="Times New Roman" w:hAnsi="Times New Roman" w:cs="Times New Roman"/>
          <w:i/>
          <w:iCs/>
        </w:rPr>
      </w:pPr>
    </w:p>
    <w:p w14:paraId="08F221DD" w14:textId="77777777" w:rsidR="006D23AC" w:rsidRPr="00817F8E" w:rsidRDefault="006D23AC" w:rsidP="006D23AC">
      <w:pPr>
        <w:spacing w:after="0"/>
        <w:ind w:right="-2"/>
        <w:rPr>
          <w:rFonts w:ascii="Times New Roman" w:hAnsi="Times New Roman" w:cs="Times New Roman"/>
          <w:iCs/>
        </w:rPr>
      </w:pPr>
      <w:r w:rsidRPr="00817F8E">
        <w:rPr>
          <w:rFonts w:ascii="Times New Roman" w:hAnsi="Times New Roman" w:cs="Times New Roman"/>
          <w:iCs/>
        </w:rPr>
        <w:t>KRS: ...............................................................</w:t>
      </w:r>
    </w:p>
    <w:p w14:paraId="4C09DE58" w14:textId="77777777" w:rsidR="006D23AC" w:rsidRPr="00817F8E" w:rsidRDefault="006D23AC" w:rsidP="006D23AC">
      <w:pPr>
        <w:spacing w:after="0"/>
        <w:rPr>
          <w:rFonts w:ascii="Times New Roman" w:hAnsi="Times New Roman" w:cs="Times New Roman"/>
        </w:rPr>
      </w:pPr>
      <w:r w:rsidRPr="00817F8E">
        <w:rPr>
          <w:rFonts w:ascii="Times New Roman" w:hAnsi="Times New Roman" w:cs="Times New Roman"/>
        </w:rPr>
        <w:t>......................................................................</w:t>
      </w:r>
    </w:p>
    <w:p w14:paraId="31A3C59D" w14:textId="77777777" w:rsidR="006D23AC" w:rsidRPr="00817F8E" w:rsidRDefault="006D23AC" w:rsidP="006D23AC">
      <w:pPr>
        <w:spacing w:after="0"/>
        <w:ind w:right="565"/>
        <w:rPr>
          <w:rFonts w:ascii="Times New Roman" w:hAnsi="Times New Roman" w:cs="Times New Roman"/>
          <w:i/>
        </w:rPr>
      </w:pPr>
      <w:r w:rsidRPr="00817F8E">
        <w:rPr>
          <w:rFonts w:ascii="Times New Roman" w:hAnsi="Times New Roman" w:cs="Times New Roman"/>
          <w:i/>
        </w:rPr>
        <w:t>numer telefonu i faksu wykonawcy wraz z numerem kierunkowym</w:t>
      </w:r>
    </w:p>
    <w:p w14:paraId="72E0E43C" w14:textId="77777777" w:rsidR="006D23AC" w:rsidRPr="00817F8E" w:rsidRDefault="006D23AC" w:rsidP="006D23AC">
      <w:pPr>
        <w:spacing w:after="0"/>
        <w:rPr>
          <w:rFonts w:ascii="Times New Roman" w:hAnsi="Times New Roman" w:cs="Times New Roman"/>
        </w:rPr>
      </w:pPr>
      <w:r w:rsidRPr="00817F8E">
        <w:rPr>
          <w:rFonts w:ascii="Times New Roman" w:hAnsi="Times New Roman" w:cs="Times New Roman"/>
        </w:rPr>
        <w:t>......................................................................</w:t>
      </w:r>
    </w:p>
    <w:p w14:paraId="38A0C796" w14:textId="77777777" w:rsidR="006D23AC" w:rsidRPr="00817F8E" w:rsidRDefault="006D23AC" w:rsidP="006D23AC">
      <w:pPr>
        <w:pStyle w:val="Stopka"/>
        <w:spacing w:after="0"/>
        <w:ind w:right="-2"/>
        <w:rPr>
          <w:i/>
          <w:sz w:val="22"/>
          <w:szCs w:val="22"/>
        </w:rPr>
      </w:pPr>
      <w:r w:rsidRPr="00817F8E">
        <w:rPr>
          <w:i/>
          <w:sz w:val="22"/>
          <w:szCs w:val="22"/>
        </w:rPr>
        <w:t>adres e-mail wykonawcy</w:t>
      </w:r>
    </w:p>
    <w:p w14:paraId="0B158DA7" w14:textId="77777777" w:rsidR="006D23AC" w:rsidRPr="00817F8E" w:rsidRDefault="006D23AC" w:rsidP="006D23AC">
      <w:pPr>
        <w:spacing w:after="0"/>
        <w:ind w:right="-2"/>
        <w:rPr>
          <w:rFonts w:ascii="Times New Roman" w:hAnsi="Times New Roman" w:cs="Times New Roman"/>
          <w:b/>
        </w:rPr>
      </w:pPr>
    </w:p>
    <w:p w14:paraId="54E7F012" w14:textId="46632994" w:rsidR="006D23AC" w:rsidRPr="00817F8E" w:rsidRDefault="006D23AC" w:rsidP="006D23AC">
      <w:pPr>
        <w:pStyle w:val="NormalnyWeb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17F8E">
        <w:rPr>
          <w:rFonts w:ascii="Times New Roman" w:hAnsi="Times New Roman" w:cs="Times New Roman"/>
          <w:b/>
          <w:bCs/>
          <w:sz w:val="22"/>
          <w:szCs w:val="22"/>
        </w:rPr>
        <w:t>Formularz oferty</w:t>
      </w:r>
    </w:p>
    <w:p w14:paraId="378F646F" w14:textId="59EAD145" w:rsidR="0012028F" w:rsidRPr="00817F8E" w:rsidRDefault="0012028F" w:rsidP="0012028F">
      <w:pPr>
        <w:pStyle w:val="Akapitzlist"/>
        <w:tabs>
          <w:tab w:val="left" w:pos="567"/>
        </w:tabs>
        <w:spacing w:after="0" w:line="276" w:lineRule="auto"/>
        <w:ind w:left="644" w:firstLine="0"/>
        <w:contextualSpacing/>
        <w:rPr>
          <w:sz w:val="22"/>
          <w:szCs w:val="22"/>
          <w:lang w:eastAsia="pl-PL"/>
        </w:rPr>
      </w:pPr>
      <w:r w:rsidRPr="00817F8E">
        <w:rPr>
          <w:b/>
          <w:sz w:val="22"/>
          <w:szCs w:val="22"/>
        </w:rPr>
        <w:t xml:space="preserve">Małopolska Policealna Szkoła Masażu nr 2 z Oddziałami Integracyjnymi w Krakowie </w:t>
      </w:r>
    </w:p>
    <w:p w14:paraId="653EDC1E" w14:textId="77777777" w:rsidR="0012028F" w:rsidRPr="00817F8E" w:rsidRDefault="0012028F" w:rsidP="006D23AC">
      <w:pPr>
        <w:pStyle w:val="NormalnyWeb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C9A2E96" w14:textId="30FDE392" w:rsidR="0012028F" w:rsidRPr="00845B5C" w:rsidRDefault="006D23AC" w:rsidP="004121BD">
      <w:pPr>
        <w:tabs>
          <w:tab w:val="left" w:pos="567"/>
        </w:tabs>
        <w:spacing w:after="0" w:line="276" w:lineRule="auto"/>
        <w:contextualSpacing/>
        <w:jc w:val="both"/>
        <w:rPr>
          <w:lang w:eastAsia="pl-PL"/>
        </w:rPr>
      </w:pPr>
      <w:r w:rsidRPr="00845B5C">
        <w:t xml:space="preserve">Nawiązując do ogłoszenia o przetargu nieograniczonym na pełnienie funkcji inwestora zastępczego dla zadania pn. </w:t>
      </w:r>
      <w:r w:rsidRPr="00845B5C">
        <w:rPr>
          <w:b/>
        </w:rPr>
        <w:t>Modernizacja energetyczna wojewódzkich budynków użyteczności publicznej – zgodnie z wymogami ustawy z dn. 29.01.2004r. Prawo zamówień publicznych, przepisów wykonawczych w tym zakresie oraz wytycznymi Projektu pn</w:t>
      </w:r>
      <w:r w:rsidRPr="00845B5C">
        <w:t xml:space="preserve">. </w:t>
      </w:r>
      <w:r w:rsidRPr="00845B5C">
        <w:rPr>
          <w:b/>
        </w:rPr>
        <w:t xml:space="preserve">Modernizacja energetyczna wojewódzkich budynków użyteczności publicznej dla </w:t>
      </w:r>
      <w:r w:rsidR="0012028F" w:rsidRPr="00845B5C">
        <w:rPr>
          <w:b/>
        </w:rPr>
        <w:t xml:space="preserve">Małopolskiej Policealnej Szkoły Masażu nr 2 z Oddziałami Integracyjnymi w Krakowie. </w:t>
      </w:r>
      <w:r w:rsidR="0012028F" w:rsidRPr="00845B5C">
        <w:t xml:space="preserve"> </w:t>
      </w:r>
      <w:r w:rsidR="0012028F" w:rsidRPr="00845B5C">
        <w:rPr>
          <w:b/>
        </w:rPr>
        <w:t xml:space="preserve"> </w:t>
      </w:r>
    </w:p>
    <w:p w14:paraId="50F00B02" w14:textId="51FA0323" w:rsidR="006D23AC" w:rsidRPr="00817F8E" w:rsidRDefault="006D23AC" w:rsidP="006D23AC">
      <w:pPr>
        <w:pStyle w:val="Nagwek"/>
        <w:keepNext/>
        <w:spacing w:after="0"/>
        <w:ind w:left="0" w:firstLine="0"/>
        <w:rPr>
          <w:b/>
          <w:bCs/>
          <w:sz w:val="22"/>
          <w:szCs w:val="22"/>
          <w:lang w:val="pl-PL"/>
        </w:rPr>
      </w:pPr>
    </w:p>
    <w:p w14:paraId="23E334C7" w14:textId="77777777" w:rsidR="006D23AC" w:rsidRPr="00817F8E" w:rsidRDefault="006D23AC" w:rsidP="006D23AC">
      <w:pPr>
        <w:spacing w:after="0"/>
        <w:rPr>
          <w:rFonts w:ascii="Times New Roman" w:hAnsi="Times New Roman" w:cs="Times New Roman"/>
          <w:iCs/>
        </w:rPr>
      </w:pPr>
    </w:p>
    <w:p w14:paraId="5E6C8318" w14:textId="77777777" w:rsidR="006D23AC" w:rsidRPr="00817F8E" w:rsidRDefault="006D23AC" w:rsidP="00063F92">
      <w:pPr>
        <w:numPr>
          <w:ilvl w:val="3"/>
          <w:numId w:val="1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817F8E">
        <w:rPr>
          <w:rFonts w:ascii="Times New Roman" w:hAnsi="Times New Roman" w:cs="Times New Roman"/>
          <w:iCs/>
        </w:rPr>
        <w:t>O</w:t>
      </w:r>
      <w:r w:rsidRPr="00817F8E">
        <w:rPr>
          <w:rFonts w:ascii="Times New Roman" w:hAnsi="Times New Roman" w:cs="Times New Roman"/>
          <w:bCs/>
        </w:rPr>
        <w:t xml:space="preserve">ferujemy wykonanie </w:t>
      </w:r>
      <w:r w:rsidRPr="00817F8E">
        <w:rPr>
          <w:rFonts w:ascii="Times New Roman" w:hAnsi="Times New Roman" w:cs="Times New Roman"/>
          <w:b/>
          <w:bCs/>
        </w:rPr>
        <w:t>przedmiotu zamówienia</w:t>
      </w:r>
      <w:r w:rsidRPr="00817F8E">
        <w:rPr>
          <w:rFonts w:ascii="Times New Roman" w:hAnsi="Times New Roman" w:cs="Times New Roman"/>
          <w:bCs/>
        </w:rPr>
        <w:t xml:space="preserve"> na następujących zasadach:</w:t>
      </w:r>
    </w:p>
    <w:p w14:paraId="03EE1088" w14:textId="77777777" w:rsidR="006D23AC" w:rsidRPr="00817F8E" w:rsidRDefault="006D23AC" w:rsidP="006D23AC">
      <w:pPr>
        <w:pStyle w:val="Tekstpodstawowywcity"/>
        <w:tabs>
          <w:tab w:val="clear" w:pos="31185"/>
        </w:tabs>
        <w:spacing w:after="0" w:line="480" w:lineRule="auto"/>
        <w:ind w:left="284" w:firstLine="0"/>
        <w:rPr>
          <w:sz w:val="22"/>
          <w:szCs w:val="22"/>
        </w:rPr>
      </w:pPr>
      <w:r w:rsidRPr="00817F8E">
        <w:rPr>
          <w:b/>
          <w:sz w:val="22"/>
          <w:szCs w:val="22"/>
        </w:rPr>
        <w:t xml:space="preserve">cena </w:t>
      </w:r>
      <w:r w:rsidRPr="00817F8E">
        <w:rPr>
          <w:b/>
          <w:sz w:val="22"/>
          <w:szCs w:val="22"/>
          <w:lang w:val="pl-PL"/>
        </w:rPr>
        <w:t>ryczałtowa brutto</w:t>
      </w:r>
      <w:r w:rsidRPr="00817F8E">
        <w:rPr>
          <w:sz w:val="22"/>
          <w:szCs w:val="22"/>
        </w:rPr>
        <w:t>: ..............................................................................</w:t>
      </w:r>
      <w:r w:rsidRPr="00817F8E">
        <w:rPr>
          <w:sz w:val="22"/>
          <w:szCs w:val="22"/>
          <w:lang w:val="pl-PL"/>
        </w:rPr>
        <w:t>..........</w:t>
      </w:r>
      <w:r w:rsidRPr="00817F8E">
        <w:rPr>
          <w:sz w:val="22"/>
          <w:szCs w:val="22"/>
        </w:rPr>
        <w:t xml:space="preserve"> zł</w:t>
      </w:r>
    </w:p>
    <w:p w14:paraId="5EFCD898" w14:textId="77777777" w:rsidR="006D23AC" w:rsidRPr="00817F8E" w:rsidRDefault="006D23AC" w:rsidP="006D23AC">
      <w:pPr>
        <w:spacing w:after="0" w:line="480" w:lineRule="auto"/>
        <w:rPr>
          <w:rFonts w:ascii="Times New Roman" w:hAnsi="Times New Roman" w:cs="Times New Roman"/>
        </w:rPr>
      </w:pPr>
      <w:r w:rsidRPr="00817F8E">
        <w:rPr>
          <w:rFonts w:ascii="Times New Roman" w:hAnsi="Times New Roman" w:cs="Times New Roman"/>
        </w:rPr>
        <w:t>słownie złotych: ........................................................................................................</w:t>
      </w:r>
    </w:p>
    <w:p w14:paraId="250E18FC" w14:textId="77777777" w:rsidR="006D23AC" w:rsidRPr="00817F8E" w:rsidRDefault="006D23AC" w:rsidP="006D23AC">
      <w:pPr>
        <w:pStyle w:val="Tekstpodstawowywcity"/>
        <w:tabs>
          <w:tab w:val="clear" w:pos="31185"/>
        </w:tabs>
        <w:spacing w:after="0" w:line="480" w:lineRule="auto"/>
        <w:ind w:left="284" w:firstLine="0"/>
        <w:rPr>
          <w:sz w:val="22"/>
          <w:szCs w:val="22"/>
        </w:rPr>
      </w:pPr>
      <w:r w:rsidRPr="00817F8E">
        <w:rPr>
          <w:b/>
          <w:bCs/>
          <w:sz w:val="22"/>
          <w:szCs w:val="22"/>
        </w:rPr>
        <w:t xml:space="preserve">podatek VAT </w:t>
      </w:r>
      <w:r w:rsidRPr="00817F8E">
        <w:rPr>
          <w:sz w:val="22"/>
          <w:szCs w:val="22"/>
        </w:rPr>
        <w:t xml:space="preserve">w wysokości </w:t>
      </w:r>
      <w:r w:rsidRPr="00817F8E">
        <w:rPr>
          <w:b/>
          <w:sz w:val="22"/>
          <w:szCs w:val="22"/>
        </w:rPr>
        <w:t>23%</w:t>
      </w:r>
      <w:r w:rsidRPr="00817F8E">
        <w:rPr>
          <w:sz w:val="22"/>
          <w:szCs w:val="22"/>
        </w:rPr>
        <w:t>: ........................................................</w:t>
      </w:r>
      <w:r w:rsidRPr="00817F8E">
        <w:rPr>
          <w:sz w:val="22"/>
          <w:szCs w:val="22"/>
          <w:lang w:val="pl-PL"/>
        </w:rPr>
        <w:t>...</w:t>
      </w:r>
      <w:r w:rsidRPr="00817F8E">
        <w:rPr>
          <w:sz w:val="22"/>
          <w:szCs w:val="22"/>
        </w:rPr>
        <w:t>.................</w:t>
      </w:r>
      <w:r w:rsidRPr="00817F8E">
        <w:rPr>
          <w:sz w:val="22"/>
          <w:szCs w:val="22"/>
          <w:lang w:val="pl-PL"/>
        </w:rPr>
        <w:t xml:space="preserve"> zł</w:t>
      </w:r>
    </w:p>
    <w:p w14:paraId="28E14641" w14:textId="77777777" w:rsidR="006D23AC" w:rsidRPr="00817F8E" w:rsidRDefault="006D23AC" w:rsidP="006D23AC">
      <w:pPr>
        <w:pStyle w:val="Tekstpodstawowywcity"/>
        <w:tabs>
          <w:tab w:val="clear" w:pos="31185"/>
        </w:tabs>
        <w:spacing w:after="0" w:line="480" w:lineRule="auto"/>
        <w:ind w:left="284" w:firstLine="0"/>
        <w:rPr>
          <w:sz w:val="22"/>
          <w:szCs w:val="22"/>
        </w:rPr>
      </w:pPr>
      <w:r w:rsidRPr="00817F8E">
        <w:rPr>
          <w:b/>
          <w:bCs/>
          <w:sz w:val="22"/>
          <w:szCs w:val="22"/>
        </w:rPr>
        <w:t xml:space="preserve">cena </w:t>
      </w:r>
      <w:r w:rsidRPr="00817F8E">
        <w:rPr>
          <w:b/>
          <w:bCs/>
          <w:sz w:val="22"/>
          <w:szCs w:val="22"/>
          <w:lang w:val="pl-PL"/>
        </w:rPr>
        <w:t>ryczałtowa netto</w:t>
      </w:r>
      <w:r w:rsidRPr="00817F8E">
        <w:rPr>
          <w:b/>
          <w:sz w:val="22"/>
          <w:szCs w:val="22"/>
        </w:rPr>
        <w:t>:</w:t>
      </w:r>
      <w:r w:rsidRPr="00817F8E">
        <w:rPr>
          <w:sz w:val="22"/>
          <w:szCs w:val="22"/>
        </w:rPr>
        <w:t>…</w:t>
      </w:r>
      <w:r w:rsidRPr="00817F8E">
        <w:rPr>
          <w:sz w:val="22"/>
          <w:szCs w:val="22"/>
          <w:lang w:val="pl-PL"/>
        </w:rPr>
        <w:t>..</w:t>
      </w:r>
      <w:r w:rsidRPr="00817F8E">
        <w:rPr>
          <w:sz w:val="22"/>
          <w:szCs w:val="22"/>
        </w:rPr>
        <w:t>....................................................................................... zł</w:t>
      </w:r>
    </w:p>
    <w:p w14:paraId="6550E2C2" w14:textId="77777777" w:rsidR="006D23AC" w:rsidRPr="00817F8E" w:rsidRDefault="006D23AC" w:rsidP="006D23AC">
      <w:pPr>
        <w:spacing w:after="0" w:line="480" w:lineRule="auto"/>
        <w:rPr>
          <w:rFonts w:ascii="Times New Roman" w:hAnsi="Times New Roman" w:cs="Times New Roman"/>
        </w:rPr>
      </w:pPr>
      <w:r w:rsidRPr="00817F8E">
        <w:rPr>
          <w:rFonts w:ascii="Times New Roman" w:hAnsi="Times New Roman" w:cs="Times New Roman"/>
        </w:rPr>
        <w:t>słownie złotych: ........................................................................................................</w:t>
      </w:r>
    </w:p>
    <w:p w14:paraId="6B1820B0" w14:textId="77777777" w:rsidR="006D23AC" w:rsidRPr="00817F8E" w:rsidRDefault="006D23AC" w:rsidP="006D23AC">
      <w:pPr>
        <w:spacing w:after="0" w:line="480" w:lineRule="auto"/>
        <w:rPr>
          <w:rFonts w:ascii="Times New Roman" w:hAnsi="Times New Roman" w:cs="Times New Roman"/>
        </w:rPr>
      </w:pPr>
      <w:r w:rsidRPr="00817F8E">
        <w:rPr>
          <w:rFonts w:ascii="Times New Roman" w:hAnsi="Times New Roman" w:cs="Times New Roman"/>
        </w:rPr>
        <w:t>w tym:</w:t>
      </w:r>
    </w:p>
    <w:p w14:paraId="226708F1" w14:textId="66192AE9" w:rsidR="0012028F" w:rsidRPr="00817F8E" w:rsidRDefault="006D23AC" w:rsidP="00845B5C">
      <w:pPr>
        <w:numPr>
          <w:ilvl w:val="0"/>
          <w:numId w:val="29"/>
        </w:numPr>
        <w:tabs>
          <w:tab w:val="left" w:pos="567"/>
        </w:tabs>
        <w:suppressAutoHyphens/>
        <w:spacing w:after="0" w:line="480" w:lineRule="auto"/>
        <w:ind w:left="567" w:firstLine="0"/>
        <w:jc w:val="both"/>
        <w:rPr>
          <w:rFonts w:ascii="Times New Roman" w:hAnsi="Times New Roman" w:cs="Times New Roman"/>
        </w:rPr>
      </w:pPr>
      <w:r w:rsidRPr="00817F8E">
        <w:rPr>
          <w:rFonts w:ascii="Times New Roman" w:hAnsi="Times New Roman" w:cs="Times New Roman"/>
          <w:bCs/>
          <w:u w:val="single"/>
        </w:rPr>
        <w:t xml:space="preserve">Przygotowanie dokumentacji </w:t>
      </w:r>
      <w:r w:rsidR="00FA4B06">
        <w:rPr>
          <w:rFonts w:ascii="Times New Roman" w:hAnsi="Times New Roman" w:cs="Times New Roman"/>
          <w:bCs/>
          <w:u w:val="single"/>
        </w:rPr>
        <w:t>do postępowania przetargowego wraz z udziałem w komisji jako sekretarz</w:t>
      </w:r>
      <w:r w:rsidRPr="00817F8E">
        <w:rPr>
          <w:rFonts w:ascii="Times New Roman" w:hAnsi="Times New Roman" w:cs="Times New Roman"/>
          <w:bCs/>
          <w:u w:val="single"/>
        </w:rPr>
        <w:t xml:space="preserve"> </w:t>
      </w:r>
      <w:r w:rsidRPr="00817F8E">
        <w:rPr>
          <w:rFonts w:ascii="Times New Roman" w:hAnsi="Times New Roman" w:cs="Times New Roman"/>
          <w:u w:val="single"/>
        </w:rPr>
        <w:t xml:space="preserve"> </w:t>
      </w:r>
    </w:p>
    <w:p w14:paraId="149BE923" w14:textId="74635955" w:rsidR="006D23AC" w:rsidRPr="00817F8E" w:rsidRDefault="006D23AC" w:rsidP="0012028F">
      <w:pPr>
        <w:tabs>
          <w:tab w:val="left" w:pos="567"/>
        </w:tabs>
        <w:suppressAutoHyphens/>
        <w:spacing w:after="0" w:line="480" w:lineRule="auto"/>
        <w:ind w:left="567"/>
        <w:jc w:val="both"/>
        <w:rPr>
          <w:rFonts w:ascii="Times New Roman" w:hAnsi="Times New Roman" w:cs="Times New Roman"/>
        </w:rPr>
      </w:pPr>
      <w:r w:rsidRPr="00817F8E">
        <w:rPr>
          <w:rFonts w:ascii="Times New Roman" w:hAnsi="Times New Roman" w:cs="Times New Roman"/>
          <w:b/>
        </w:rPr>
        <w:t>cena ryczałtowa brutto</w:t>
      </w:r>
      <w:r w:rsidRPr="00817F8E">
        <w:rPr>
          <w:rFonts w:ascii="Times New Roman" w:hAnsi="Times New Roman" w:cs="Times New Roman"/>
        </w:rPr>
        <w:t>: ........................................................................................ zł</w:t>
      </w:r>
    </w:p>
    <w:p w14:paraId="3C4BAA4C" w14:textId="77777777" w:rsidR="006D23AC" w:rsidRPr="00817F8E" w:rsidRDefault="006D23AC" w:rsidP="006D23AC">
      <w:pPr>
        <w:spacing w:after="0" w:line="480" w:lineRule="auto"/>
        <w:ind w:left="567"/>
        <w:rPr>
          <w:rFonts w:ascii="Times New Roman" w:hAnsi="Times New Roman" w:cs="Times New Roman"/>
        </w:rPr>
      </w:pPr>
      <w:r w:rsidRPr="00817F8E">
        <w:rPr>
          <w:rFonts w:ascii="Times New Roman" w:hAnsi="Times New Roman" w:cs="Times New Roman"/>
        </w:rPr>
        <w:t>słownie złotych: ........................................................................................................</w:t>
      </w:r>
    </w:p>
    <w:p w14:paraId="3DD1037F" w14:textId="77777777" w:rsidR="006D23AC" w:rsidRPr="00817F8E" w:rsidRDefault="006D23AC" w:rsidP="006D23AC">
      <w:pPr>
        <w:pStyle w:val="Tekstpodstawowywcity"/>
        <w:tabs>
          <w:tab w:val="clear" w:pos="31185"/>
        </w:tabs>
        <w:spacing w:after="0" w:line="480" w:lineRule="auto"/>
        <w:ind w:firstLine="0"/>
        <w:rPr>
          <w:sz w:val="22"/>
          <w:szCs w:val="22"/>
        </w:rPr>
      </w:pPr>
      <w:r w:rsidRPr="00817F8E">
        <w:rPr>
          <w:b/>
          <w:bCs/>
          <w:sz w:val="22"/>
          <w:szCs w:val="22"/>
        </w:rPr>
        <w:t xml:space="preserve">podatek VAT </w:t>
      </w:r>
      <w:r w:rsidRPr="00817F8E">
        <w:rPr>
          <w:sz w:val="22"/>
          <w:szCs w:val="22"/>
        </w:rPr>
        <w:t xml:space="preserve">w wysokości </w:t>
      </w:r>
      <w:r w:rsidRPr="00817F8E">
        <w:rPr>
          <w:b/>
          <w:sz w:val="22"/>
          <w:szCs w:val="22"/>
        </w:rPr>
        <w:t>23%</w:t>
      </w:r>
      <w:r w:rsidRPr="00817F8E">
        <w:rPr>
          <w:sz w:val="22"/>
          <w:szCs w:val="22"/>
        </w:rPr>
        <w:t>: ........................................................</w:t>
      </w:r>
      <w:r w:rsidRPr="00817F8E">
        <w:rPr>
          <w:sz w:val="22"/>
          <w:szCs w:val="22"/>
          <w:lang w:val="pl-PL"/>
        </w:rPr>
        <w:t>...</w:t>
      </w:r>
      <w:r w:rsidRPr="00817F8E">
        <w:rPr>
          <w:sz w:val="22"/>
          <w:szCs w:val="22"/>
        </w:rPr>
        <w:t>.................</w:t>
      </w:r>
      <w:r w:rsidRPr="00817F8E">
        <w:rPr>
          <w:sz w:val="22"/>
          <w:szCs w:val="22"/>
          <w:lang w:val="pl-PL"/>
        </w:rPr>
        <w:t xml:space="preserve"> zł</w:t>
      </w:r>
    </w:p>
    <w:p w14:paraId="167FE978" w14:textId="77777777" w:rsidR="006D23AC" w:rsidRPr="00817F8E" w:rsidRDefault="006D23AC" w:rsidP="006D23AC">
      <w:pPr>
        <w:pStyle w:val="Tekstpodstawowywcity"/>
        <w:tabs>
          <w:tab w:val="clear" w:pos="31185"/>
        </w:tabs>
        <w:spacing w:after="0" w:line="480" w:lineRule="auto"/>
        <w:ind w:firstLine="0"/>
        <w:rPr>
          <w:sz w:val="22"/>
          <w:szCs w:val="22"/>
        </w:rPr>
      </w:pPr>
      <w:r w:rsidRPr="00817F8E">
        <w:rPr>
          <w:b/>
          <w:bCs/>
          <w:sz w:val="22"/>
          <w:szCs w:val="22"/>
        </w:rPr>
        <w:t xml:space="preserve">cena </w:t>
      </w:r>
      <w:r w:rsidRPr="00817F8E">
        <w:rPr>
          <w:b/>
          <w:bCs/>
          <w:sz w:val="22"/>
          <w:szCs w:val="22"/>
          <w:lang w:val="pl-PL"/>
        </w:rPr>
        <w:t>ryczałtowa netto</w:t>
      </w:r>
      <w:r w:rsidRPr="00817F8E">
        <w:rPr>
          <w:b/>
          <w:sz w:val="22"/>
          <w:szCs w:val="22"/>
        </w:rPr>
        <w:t xml:space="preserve">: </w:t>
      </w:r>
      <w:r w:rsidRPr="00817F8E">
        <w:rPr>
          <w:sz w:val="22"/>
          <w:szCs w:val="22"/>
        </w:rPr>
        <w:t>......................................................................................</w:t>
      </w:r>
      <w:r w:rsidRPr="00817F8E">
        <w:rPr>
          <w:sz w:val="22"/>
          <w:szCs w:val="22"/>
          <w:lang w:val="pl-PL"/>
        </w:rPr>
        <w:t>.....</w:t>
      </w:r>
      <w:r w:rsidRPr="00817F8E">
        <w:rPr>
          <w:sz w:val="22"/>
          <w:szCs w:val="22"/>
        </w:rPr>
        <w:t>. zł</w:t>
      </w:r>
    </w:p>
    <w:p w14:paraId="195E0143" w14:textId="77777777" w:rsidR="0012028F" w:rsidRPr="00817F8E" w:rsidRDefault="006D23AC" w:rsidP="00845B5C">
      <w:pPr>
        <w:pStyle w:val="Tekstpodstawowywcity"/>
        <w:numPr>
          <w:ilvl w:val="0"/>
          <w:numId w:val="29"/>
        </w:numPr>
        <w:tabs>
          <w:tab w:val="clear" w:pos="31185"/>
        </w:tabs>
        <w:spacing w:after="0" w:line="480" w:lineRule="auto"/>
        <w:ind w:left="567" w:firstLine="0"/>
        <w:rPr>
          <w:sz w:val="22"/>
          <w:szCs w:val="22"/>
        </w:rPr>
      </w:pPr>
      <w:r w:rsidRPr="00817F8E">
        <w:rPr>
          <w:sz w:val="22"/>
          <w:szCs w:val="22"/>
          <w:u w:val="single"/>
        </w:rPr>
        <w:t xml:space="preserve">Pełnienie funkcji nadzoru </w:t>
      </w:r>
      <w:r w:rsidRPr="00817F8E">
        <w:rPr>
          <w:sz w:val="22"/>
          <w:szCs w:val="22"/>
          <w:u w:val="single"/>
          <w:lang w:val="pl-PL"/>
        </w:rPr>
        <w:t xml:space="preserve">inwestorskiego </w:t>
      </w:r>
    </w:p>
    <w:p w14:paraId="74B5FBCB" w14:textId="50DF160E" w:rsidR="006D23AC" w:rsidRPr="00817F8E" w:rsidRDefault="006D23AC" w:rsidP="0012028F">
      <w:pPr>
        <w:pStyle w:val="Tekstpodstawowywcity"/>
        <w:tabs>
          <w:tab w:val="clear" w:pos="31185"/>
        </w:tabs>
        <w:spacing w:after="0" w:line="480" w:lineRule="auto"/>
        <w:ind w:firstLine="0"/>
        <w:rPr>
          <w:sz w:val="22"/>
          <w:szCs w:val="22"/>
        </w:rPr>
      </w:pPr>
      <w:r w:rsidRPr="00817F8E">
        <w:rPr>
          <w:b/>
          <w:sz w:val="22"/>
          <w:szCs w:val="22"/>
        </w:rPr>
        <w:lastRenderedPageBreak/>
        <w:t xml:space="preserve">cena </w:t>
      </w:r>
      <w:r w:rsidRPr="00817F8E">
        <w:rPr>
          <w:b/>
          <w:sz w:val="22"/>
          <w:szCs w:val="22"/>
          <w:lang w:val="pl-PL"/>
        </w:rPr>
        <w:t>ryczałtowa brutto</w:t>
      </w:r>
      <w:r w:rsidRPr="00817F8E">
        <w:rPr>
          <w:sz w:val="22"/>
          <w:szCs w:val="22"/>
        </w:rPr>
        <w:t>: ..............................................................................</w:t>
      </w:r>
      <w:r w:rsidRPr="00817F8E">
        <w:rPr>
          <w:sz w:val="22"/>
          <w:szCs w:val="22"/>
          <w:lang w:val="pl-PL"/>
        </w:rPr>
        <w:t>..........</w:t>
      </w:r>
      <w:r w:rsidRPr="00817F8E">
        <w:rPr>
          <w:sz w:val="22"/>
          <w:szCs w:val="22"/>
        </w:rPr>
        <w:t xml:space="preserve"> zł</w:t>
      </w:r>
    </w:p>
    <w:p w14:paraId="04898E84" w14:textId="77777777" w:rsidR="006D23AC" w:rsidRPr="00817F8E" w:rsidRDefault="006D23AC" w:rsidP="006D23AC">
      <w:pPr>
        <w:spacing w:after="0" w:line="480" w:lineRule="auto"/>
        <w:ind w:left="567"/>
        <w:rPr>
          <w:rFonts w:ascii="Times New Roman" w:hAnsi="Times New Roman" w:cs="Times New Roman"/>
        </w:rPr>
      </w:pPr>
      <w:r w:rsidRPr="00817F8E">
        <w:rPr>
          <w:rFonts w:ascii="Times New Roman" w:hAnsi="Times New Roman" w:cs="Times New Roman"/>
        </w:rPr>
        <w:t>słownie złotych: ........................................................................................................</w:t>
      </w:r>
    </w:p>
    <w:p w14:paraId="2C2D037E" w14:textId="77777777" w:rsidR="006D23AC" w:rsidRPr="00817F8E" w:rsidRDefault="006D23AC" w:rsidP="006D23AC">
      <w:pPr>
        <w:pStyle w:val="Tekstpodstawowywcity"/>
        <w:tabs>
          <w:tab w:val="clear" w:pos="31185"/>
        </w:tabs>
        <w:spacing w:after="0" w:line="480" w:lineRule="auto"/>
        <w:ind w:firstLine="0"/>
        <w:rPr>
          <w:sz w:val="22"/>
          <w:szCs w:val="22"/>
        </w:rPr>
      </w:pPr>
      <w:r w:rsidRPr="00817F8E">
        <w:rPr>
          <w:b/>
          <w:bCs/>
          <w:sz w:val="22"/>
          <w:szCs w:val="22"/>
        </w:rPr>
        <w:t xml:space="preserve">podatek VAT </w:t>
      </w:r>
      <w:r w:rsidRPr="00817F8E">
        <w:rPr>
          <w:sz w:val="22"/>
          <w:szCs w:val="22"/>
        </w:rPr>
        <w:t xml:space="preserve">w wysokości </w:t>
      </w:r>
      <w:r w:rsidRPr="00817F8E">
        <w:rPr>
          <w:b/>
          <w:sz w:val="22"/>
          <w:szCs w:val="22"/>
        </w:rPr>
        <w:t>23%</w:t>
      </w:r>
      <w:r w:rsidRPr="00817F8E">
        <w:rPr>
          <w:sz w:val="22"/>
          <w:szCs w:val="22"/>
        </w:rPr>
        <w:t>: ........................................................</w:t>
      </w:r>
      <w:r w:rsidRPr="00817F8E">
        <w:rPr>
          <w:sz w:val="22"/>
          <w:szCs w:val="22"/>
          <w:lang w:val="pl-PL"/>
        </w:rPr>
        <w:t>...</w:t>
      </w:r>
      <w:r w:rsidRPr="00817F8E">
        <w:rPr>
          <w:sz w:val="22"/>
          <w:szCs w:val="22"/>
        </w:rPr>
        <w:t>.................</w:t>
      </w:r>
      <w:r w:rsidRPr="00817F8E">
        <w:rPr>
          <w:sz w:val="22"/>
          <w:szCs w:val="22"/>
          <w:lang w:val="pl-PL"/>
        </w:rPr>
        <w:t xml:space="preserve"> zł</w:t>
      </w:r>
    </w:p>
    <w:p w14:paraId="55EBD2B0" w14:textId="77777777" w:rsidR="006D23AC" w:rsidRPr="00817F8E" w:rsidRDefault="006D23AC" w:rsidP="006D23AC">
      <w:pPr>
        <w:pStyle w:val="Tekstpodstawowywcity"/>
        <w:tabs>
          <w:tab w:val="clear" w:pos="31185"/>
        </w:tabs>
        <w:spacing w:after="0" w:line="480" w:lineRule="auto"/>
        <w:ind w:firstLine="0"/>
        <w:rPr>
          <w:sz w:val="22"/>
          <w:szCs w:val="22"/>
        </w:rPr>
      </w:pPr>
      <w:r w:rsidRPr="00817F8E">
        <w:rPr>
          <w:b/>
          <w:bCs/>
          <w:sz w:val="22"/>
          <w:szCs w:val="22"/>
        </w:rPr>
        <w:t xml:space="preserve">cena </w:t>
      </w:r>
      <w:r w:rsidRPr="00817F8E">
        <w:rPr>
          <w:b/>
          <w:bCs/>
          <w:sz w:val="22"/>
          <w:szCs w:val="22"/>
          <w:lang w:val="pl-PL"/>
        </w:rPr>
        <w:t>ryczałtowa netto</w:t>
      </w:r>
      <w:r w:rsidRPr="00817F8E">
        <w:rPr>
          <w:b/>
          <w:sz w:val="22"/>
          <w:szCs w:val="22"/>
        </w:rPr>
        <w:t xml:space="preserve">: </w:t>
      </w:r>
      <w:r w:rsidRPr="00817F8E">
        <w:rPr>
          <w:sz w:val="22"/>
          <w:szCs w:val="22"/>
        </w:rPr>
        <w:t>...............</w:t>
      </w:r>
      <w:r w:rsidRPr="00817F8E">
        <w:rPr>
          <w:sz w:val="22"/>
          <w:szCs w:val="22"/>
          <w:lang w:val="pl-PL"/>
        </w:rPr>
        <w:t>.....</w:t>
      </w:r>
      <w:r w:rsidRPr="00817F8E">
        <w:rPr>
          <w:sz w:val="22"/>
          <w:szCs w:val="22"/>
        </w:rPr>
        <w:t>........................................................................ zł</w:t>
      </w:r>
    </w:p>
    <w:p w14:paraId="2D9FE9BC" w14:textId="77777777" w:rsidR="006D23AC" w:rsidRPr="00817F8E" w:rsidRDefault="006D23AC" w:rsidP="00845B5C">
      <w:pPr>
        <w:pStyle w:val="awciety"/>
        <w:numPr>
          <w:ilvl w:val="0"/>
          <w:numId w:val="44"/>
        </w:numPr>
        <w:spacing w:after="0"/>
        <w:ind w:left="284" w:hanging="284"/>
        <w:rPr>
          <w:sz w:val="22"/>
          <w:szCs w:val="22"/>
        </w:rPr>
      </w:pPr>
      <w:r w:rsidRPr="00817F8E">
        <w:rPr>
          <w:b/>
          <w:sz w:val="22"/>
          <w:szCs w:val="22"/>
        </w:rPr>
        <w:t xml:space="preserve">Termin wykonania zamówienia oraz warunki płatności – </w:t>
      </w:r>
      <w:r w:rsidRPr="00817F8E">
        <w:rPr>
          <w:sz w:val="22"/>
          <w:szCs w:val="22"/>
        </w:rPr>
        <w:t xml:space="preserve">zgodne z zapisami przedstawionymi w specyfikacji istotnych warunków zamówienia. </w:t>
      </w:r>
    </w:p>
    <w:p w14:paraId="6AD69435" w14:textId="77777777" w:rsidR="006D23AC" w:rsidRPr="00817F8E" w:rsidRDefault="006D23AC" w:rsidP="00845B5C">
      <w:pPr>
        <w:pStyle w:val="awciety"/>
        <w:numPr>
          <w:ilvl w:val="0"/>
          <w:numId w:val="44"/>
        </w:numPr>
        <w:spacing w:after="0"/>
        <w:ind w:left="284" w:hanging="284"/>
        <w:rPr>
          <w:sz w:val="22"/>
          <w:szCs w:val="22"/>
        </w:rPr>
      </w:pPr>
      <w:r w:rsidRPr="00817F8E">
        <w:rPr>
          <w:sz w:val="22"/>
          <w:szCs w:val="22"/>
        </w:rPr>
        <w:t>Zakres usług przewidzianych do wykonania jest zgodny z zakresem objętym specyfikacją istotnych warunków zamówienia.</w:t>
      </w:r>
    </w:p>
    <w:p w14:paraId="450096F6" w14:textId="77777777" w:rsidR="006D23AC" w:rsidRPr="00817F8E" w:rsidRDefault="006D23AC" w:rsidP="00845B5C">
      <w:pPr>
        <w:pStyle w:val="awciety"/>
        <w:numPr>
          <w:ilvl w:val="0"/>
          <w:numId w:val="44"/>
        </w:numPr>
        <w:spacing w:after="0"/>
        <w:ind w:left="284" w:hanging="284"/>
        <w:rPr>
          <w:sz w:val="22"/>
          <w:szCs w:val="22"/>
        </w:rPr>
      </w:pPr>
      <w:r w:rsidRPr="00817F8E">
        <w:rPr>
          <w:sz w:val="22"/>
          <w:szCs w:val="22"/>
        </w:rPr>
        <w:t>Oświadczamy, że zawarty w specyfikacji istotnych warunków zamówienia projekt umowy został przez nas zaakceptowany i zobowiązujemy się, w przypadku wybrania naszej oferty, do zawarcia umowy na wyżej wymienionych warunkach w miejscu i terminie wyznaczonym przez zamawiającego.</w:t>
      </w:r>
    </w:p>
    <w:p w14:paraId="42AC2FD0" w14:textId="77777777" w:rsidR="006D23AC" w:rsidRPr="00817F8E" w:rsidRDefault="006D23AC" w:rsidP="00845B5C">
      <w:pPr>
        <w:pStyle w:val="awciety"/>
        <w:numPr>
          <w:ilvl w:val="0"/>
          <w:numId w:val="44"/>
        </w:numPr>
        <w:spacing w:after="0"/>
        <w:ind w:left="284" w:hanging="284"/>
        <w:rPr>
          <w:sz w:val="22"/>
          <w:szCs w:val="22"/>
        </w:rPr>
      </w:pPr>
      <w:r w:rsidRPr="00817F8E">
        <w:rPr>
          <w:sz w:val="22"/>
          <w:szCs w:val="22"/>
        </w:rPr>
        <w:t>Zgodnie z art. 36b ust. 1 ustawy Prawo zamówień publicznych, informujemy, że:</w:t>
      </w:r>
    </w:p>
    <w:p w14:paraId="62B30D3C" w14:textId="77777777" w:rsidR="006D23AC" w:rsidRPr="00817F8E" w:rsidRDefault="006D23AC" w:rsidP="006D23AC">
      <w:pPr>
        <w:pStyle w:val="awciety"/>
        <w:tabs>
          <w:tab w:val="left" w:pos="16756"/>
        </w:tabs>
        <w:spacing w:after="0" w:line="100" w:lineRule="atLeast"/>
        <w:ind w:left="426" w:hanging="175"/>
        <w:rPr>
          <w:bCs/>
          <w:sz w:val="22"/>
          <w:szCs w:val="22"/>
        </w:rPr>
      </w:pPr>
      <w:r w:rsidRPr="00817F8E">
        <w:rPr>
          <w:sz w:val="22"/>
          <w:szCs w:val="22"/>
        </w:rPr>
        <w:t>* </w:t>
      </w:r>
      <w:r w:rsidRPr="00817F8E">
        <w:rPr>
          <w:rFonts w:eastAsia="TimesNewRomanPSMT"/>
          <w:b/>
          <w:bCs/>
          <w:sz w:val="22"/>
          <w:szCs w:val="22"/>
        </w:rPr>
        <w:t>zamierzamy powierzyć podwykonawcom wykonanie następujących części zamówienia:</w:t>
      </w:r>
    </w:p>
    <w:p w14:paraId="0A0FAC5D" w14:textId="77777777" w:rsidR="006D23AC" w:rsidRPr="00817F8E" w:rsidRDefault="006D23AC" w:rsidP="006D23AC">
      <w:pPr>
        <w:pStyle w:val="1"/>
        <w:tabs>
          <w:tab w:val="left" w:pos="-31680"/>
        </w:tabs>
        <w:spacing w:after="0"/>
        <w:ind w:left="709" w:hanging="283"/>
        <w:rPr>
          <w:sz w:val="22"/>
          <w:szCs w:val="22"/>
        </w:rPr>
      </w:pPr>
      <w:r w:rsidRPr="00817F8E">
        <w:rPr>
          <w:sz w:val="22"/>
          <w:szCs w:val="22"/>
        </w:rPr>
        <w:t>a) wykonanie części dotyczącej ...................................................................... firmie ............................................................................................................ z siedzibą w .......................................................................................................................</w:t>
      </w:r>
    </w:p>
    <w:p w14:paraId="16541F0A" w14:textId="77777777" w:rsidR="006D23AC" w:rsidRPr="00817F8E" w:rsidRDefault="006D23AC" w:rsidP="006D23AC">
      <w:pPr>
        <w:pStyle w:val="1"/>
        <w:tabs>
          <w:tab w:val="left" w:pos="-31680"/>
        </w:tabs>
        <w:spacing w:after="0" w:line="100" w:lineRule="atLeast"/>
        <w:ind w:left="709" w:firstLine="0"/>
        <w:rPr>
          <w:sz w:val="22"/>
          <w:szCs w:val="22"/>
        </w:rPr>
      </w:pPr>
      <w:r w:rsidRPr="00817F8E">
        <w:rPr>
          <w:sz w:val="22"/>
          <w:szCs w:val="22"/>
        </w:rPr>
        <w:t>Wartość brutto części zamówienia powierzona podwykonawcy wynosi: ................ zł lub stanowi ....................% wartości całego zamówienia.</w:t>
      </w:r>
    </w:p>
    <w:p w14:paraId="34377F67" w14:textId="77777777" w:rsidR="006D23AC" w:rsidRPr="00817F8E" w:rsidRDefault="006D23AC" w:rsidP="006D23AC">
      <w:pPr>
        <w:pStyle w:val="1"/>
        <w:tabs>
          <w:tab w:val="left" w:pos="-31680"/>
        </w:tabs>
        <w:spacing w:after="0"/>
        <w:ind w:left="709" w:hanging="283"/>
        <w:rPr>
          <w:sz w:val="22"/>
          <w:szCs w:val="22"/>
        </w:rPr>
      </w:pPr>
      <w:r w:rsidRPr="00817F8E">
        <w:rPr>
          <w:sz w:val="22"/>
          <w:szCs w:val="22"/>
        </w:rPr>
        <w:t>b) wykonanie części dotyczącej ...................................................................... firmie ........................................................................................................... z siedzibą                                                  w ...................................................................................................................</w:t>
      </w:r>
    </w:p>
    <w:p w14:paraId="501F51CF" w14:textId="77777777" w:rsidR="006D23AC" w:rsidRPr="00817F8E" w:rsidRDefault="006D23AC" w:rsidP="006D23AC">
      <w:pPr>
        <w:pStyle w:val="1"/>
        <w:tabs>
          <w:tab w:val="left" w:pos="16698"/>
        </w:tabs>
        <w:spacing w:after="0" w:line="100" w:lineRule="atLeast"/>
        <w:ind w:left="709" w:firstLine="0"/>
        <w:rPr>
          <w:sz w:val="22"/>
          <w:szCs w:val="22"/>
        </w:rPr>
      </w:pPr>
      <w:r w:rsidRPr="00817F8E">
        <w:rPr>
          <w:sz w:val="22"/>
          <w:szCs w:val="22"/>
        </w:rPr>
        <w:t>Wartość brutto części zamówienia powierzona podwykonawcy wynosi: ................ zł lub stanowi ....................% wartości całego zamówienia.</w:t>
      </w:r>
    </w:p>
    <w:p w14:paraId="5C923F4D" w14:textId="77777777" w:rsidR="006D23AC" w:rsidRPr="00817F8E" w:rsidRDefault="006D23AC" w:rsidP="006D23AC">
      <w:pPr>
        <w:spacing w:after="0"/>
        <w:ind w:left="567" w:hanging="283"/>
        <w:rPr>
          <w:rFonts w:ascii="Times New Roman" w:eastAsia="TimesNewRomanPSMT" w:hAnsi="Times New Roman" w:cs="Times New Roman"/>
        </w:rPr>
      </w:pPr>
      <w:r w:rsidRPr="00817F8E">
        <w:rPr>
          <w:rFonts w:ascii="Times New Roman" w:eastAsia="TimesNewRomanPSMT" w:hAnsi="Times New Roman" w:cs="Times New Roman"/>
          <w:b/>
        </w:rPr>
        <w:t>* </w:t>
      </w:r>
      <w:r w:rsidRPr="00817F8E">
        <w:rPr>
          <w:rFonts w:ascii="Times New Roman" w:eastAsia="TimesNewRomanPSMT" w:hAnsi="Times New Roman" w:cs="Times New Roman"/>
          <w:b/>
          <w:bCs/>
        </w:rPr>
        <w:t>nie zamierzamy powierzyć podwykonawcom wykonania żadnej części zamówienia</w:t>
      </w:r>
      <w:r w:rsidRPr="00817F8E">
        <w:rPr>
          <w:rFonts w:ascii="Times New Roman" w:eastAsia="TimesNewRomanPSMT" w:hAnsi="Times New Roman" w:cs="Times New Roman"/>
          <w:b/>
        </w:rPr>
        <w:t>.</w:t>
      </w:r>
    </w:p>
    <w:p w14:paraId="7193434A" w14:textId="77777777" w:rsidR="006D23AC" w:rsidRPr="00817F8E" w:rsidRDefault="006D23AC" w:rsidP="006D23AC">
      <w:pPr>
        <w:pStyle w:val="awciety"/>
        <w:spacing w:after="0"/>
        <w:ind w:firstLine="0"/>
        <w:rPr>
          <w:rFonts w:eastAsia="TimesNewRomanPSMT"/>
          <w:sz w:val="22"/>
          <w:szCs w:val="22"/>
        </w:rPr>
      </w:pPr>
      <w:r w:rsidRPr="00817F8E">
        <w:rPr>
          <w:rFonts w:eastAsia="TimesNewRomanPSMT"/>
          <w:sz w:val="22"/>
          <w:szCs w:val="22"/>
        </w:rPr>
        <w:t>* Niepotrzebne skreślić</w:t>
      </w:r>
    </w:p>
    <w:p w14:paraId="39895150" w14:textId="77777777" w:rsidR="006D23AC" w:rsidRPr="00817F8E" w:rsidRDefault="006D23AC" w:rsidP="006D23AC">
      <w:pPr>
        <w:pStyle w:val="1"/>
        <w:tabs>
          <w:tab w:val="left" w:pos="16756"/>
        </w:tabs>
        <w:spacing w:after="0"/>
        <w:ind w:left="283" w:hanging="283"/>
        <w:rPr>
          <w:bCs/>
          <w:sz w:val="22"/>
          <w:szCs w:val="22"/>
        </w:rPr>
      </w:pPr>
      <w:r w:rsidRPr="00817F8E">
        <w:rPr>
          <w:sz w:val="22"/>
          <w:szCs w:val="22"/>
        </w:rPr>
        <w:t>6. O</w:t>
      </w:r>
      <w:r w:rsidRPr="00817F8E">
        <w:rPr>
          <w:bCs/>
          <w:sz w:val="22"/>
          <w:szCs w:val="22"/>
        </w:rPr>
        <w:t>świadczamy,</w:t>
      </w:r>
      <w:r w:rsidRPr="00817F8E">
        <w:rPr>
          <w:b/>
          <w:bCs/>
          <w:sz w:val="22"/>
          <w:szCs w:val="22"/>
        </w:rPr>
        <w:t xml:space="preserve"> </w:t>
      </w:r>
      <w:r w:rsidRPr="00817F8E">
        <w:rPr>
          <w:bCs/>
          <w:sz w:val="22"/>
          <w:szCs w:val="22"/>
        </w:rPr>
        <w:t>że jesteśmy mikroprzedsiębiorstwem*, małym przedsiębiorstwem*, średnim przedsiębiorstwem*.</w:t>
      </w:r>
    </w:p>
    <w:p w14:paraId="64014566" w14:textId="77777777" w:rsidR="006D23AC" w:rsidRPr="00817F8E" w:rsidRDefault="006D23AC" w:rsidP="006D23AC">
      <w:pPr>
        <w:pStyle w:val="1"/>
        <w:tabs>
          <w:tab w:val="left" w:pos="16756"/>
        </w:tabs>
        <w:spacing w:after="0"/>
        <w:ind w:left="283" w:firstLine="1"/>
        <w:rPr>
          <w:sz w:val="22"/>
          <w:szCs w:val="22"/>
        </w:rPr>
      </w:pPr>
      <w:r w:rsidRPr="00817F8E">
        <w:rPr>
          <w:b/>
          <w:sz w:val="22"/>
          <w:szCs w:val="22"/>
        </w:rPr>
        <w:t>Mikroprzedsiębiorstwo</w:t>
      </w:r>
      <w:r w:rsidRPr="00817F8E">
        <w:rPr>
          <w:sz w:val="22"/>
          <w:szCs w:val="22"/>
        </w:rPr>
        <w:t>: przedsiębiorstwo, które zatrudnia mniej niż 10 osób i którego roczny obrót lub roczna suma bilansowa nie przekracza 2 mln euro.</w:t>
      </w:r>
    </w:p>
    <w:p w14:paraId="1FD04401" w14:textId="77777777" w:rsidR="006D23AC" w:rsidRPr="00817F8E" w:rsidRDefault="006D23AC" w:rsidP="006D23AC">
      <w:pPr>
        <w:pStyle w:val="1"/>
        <w:tabs>
          <w:tab w:val="left" w:pos="16756"/>
        </w:tabs>
        <w:spacing w:after="0"/>
        <w:ind w:left="283" w:firstLine="1"/>
        <w:rPr>
          <w:sz w:val="22"/>
          <w:szCs w:val="22"/>
        </w:rPr>
      </w:pPr>
      <w:r w:rsidRPr="00817F8E">
        <w:rPr>
          <w:b/>
          <w:sz w:val="22"/>
          <w:szCs w:val="22"/>
        </w:rPr>
        <w:t>Małe przedsiębiorstwo</w:t>
      </w:r>
      <w:r w:rsidRPr="00817F8E">
        <w:rPr>
          <w:sz w:val="22"/>
          <w:szCs w:val="22"/>
        </w:rPr>
        <w:t>: przedsiębiorstwo, które zatrudnia mniej niż 50 osób i którego roczny obrót lub roczna suma bilansowa nie przekracza 10 mln euro.</w:t>
      </w:r>
    </w:p>
    <w:p w14:paraId="13CDAE10" w14:textId="77777777" w:rsidR="006D23AC" w:rsidRPr="00817F8E" w:rsidRDefault="006D23AC" w:rsidP="006D23AC">
      <w:pPr>
        <w:pStyle w:val="1"/>
        <w:tabs>
          <w:tab w:val="left" w:pos="16756"/>
        </w:tabs>
        <w:spacing w:after="0"/>
        <w:ind w:left="283" w:firstLine="1"/>
        <w:rPr>
          <w:sz w:val="22"/>
          <w:szCs w:val="22"/>
        </w:rPr>
      </w:pPr>
      <w:r w:rsidRPr="00817F8E">
        <w:rPr>
          <w:b/>
          <w:sz w:val="22"/>
          <w:szCs w:val="22"/>
          <w:lang w:eastAsia="pl-PL"/>
        </w:rPr>
        <w:t>Średnie przedsiębiorstwo</w:t>
      </w:r>
      <w:r w:rsidRPr="00817F8E">
        <w:rPr>
          <w:sz w:val="22"/>
          <w:szCs w:val="22"/>
          <w:lang w:eastAsia="pl-PL"/>
        </w:rPr>
        <w:t xml:space="preserve">: </w:t>
      </w:r>
      <w:r w:rsidRPr="00817F8E">
        <w:rPr>
          <w:sz w:val="22"/>
          <w:szCs w:val="22"/>
        </w:rPr>
        <w:t>przedsiębiorstwo, które nie jest mikro- lub małym przedsiębiorstwem i które zatrudnia mniej niż 250 osób i którego roczny obrót nie przekracza 50 mln euro lub roczna suma bilansowa nie przekracza 43 mln euro.</w:t>
      </w:r>
    </w:p>
    <w:p w14:paraId="549B4B2B" w14:textId="77777777" w:rsidR="006D23AC" w:rsidRPr="00817F8E" w:rsidRDefault="006D23AC" w:rsidP="006D23AC">
      <w:pPr>
        <w:pStyle w:val="1"/>
        <w:tabs>
          <w:tab w:val="left" w:pos="16756"/>
        </w:tabs>
        <w:spacing w:after="0"/>
        <w:ind w:left="283" w:firstLine="1"/>
        <w:rPr>
          <w:sz w:val="22"/>
          <w:szCs w:val="22"/>
          <w:lang w:eastAsia="pl-PL"/>
        </w:rPr>
      </w:pPr>
      <w:r w:rsidRPr="00817F8E">
        <w:rPr>
          <w:sz w:val="22"/>
          <w:szCs w:val="22"/>
          <w:lang w:eastAsia="pl-PL"/>
        </w:rPr>
        <w:t>Pojęcia zaczerpnięte z zaleceń Komisji Unii Europejskiej z dnia 6 maja 2003 r. dot. definicji mikroprzedsiębiorstw oraz małych i średnich przedsiębiorstw (Dz. U. L 124 z 20.5.2003, s. 36).</w:t>
      </w:r>
    </w:p>
    <w:p w14:paraId="649F82AA" w14:textId="77777777" w:rsidR="006D23AC" w:rsidRPr="00817F8E" w:rsidRDefault="006D23AC" w:rsidP="006D23AC">
      <w:pPr>
        <w:tabs>
          <w:tab w:val="left" w:pos="284"/>
          <w:tab w:val="left" w:pos="8584"/>
          <w:tab w:val="left" w:pos="9020"/>
        </w:tabs>
        <w:spacing w:after="0" w:line="100" w:lineRule="atLeast"/>
        <w:ind w:left="690" w:hanging="420"/>
        <w:rPr>
          <w:rFonts w:ascii="Times New Roman" w:eastAsia="TimesNewRomanPSMT" w:hAnsi="Times New Roman" w:cs="Times New Roman"/>
        </w:rPr>
      </w:pPr>
      <w:r w:rsidRPr="00817F8E">
        <w:rPr>
          <w:rFonts w:ascii="Times New Roman" w:eastAsia="TimesNewRomanPSMT" w:hAnsi="Times New Roman" w:cs="Times New Roman"/>
        </w:rPr>
        <w:t>* Niepotrzebne skreślić</w:t>
      </w:r>
    </w:p>
    <w:p w14:paraId="5FC668DD" w14:textId="5859930E" w:rsidR="00BC6162" w:rsidRPr="000F7303" w:rsidRDefault="008C25B7" w:rsidP="00BC6162">
      <w:pPr>
        <w:spacing w:line="276" w:lineRule="auto"/>
        <w:jc w:val="both"/>
        <w:rPr>
          <w:rFonts w:ascii="Times New Roman" w:hAnsi="Times New Roman" w:cs="Times New Roman"/>
        </w:rPr>
      </w:pPr>
      <w:r w:rsidRPr="000F7303">
        <w:rPr>
          <w:rFonts w:ascii="Times New Roman" w:hAnsi="Times New Roman" w:cs="Times New Roman"/>
        </w:rPr>
        <w:t>7</w:t>
      </w:r>
      <w:r w:rsidR="006D23AC" w:rsidRPr="000F7303">
        <w:rPr>
          <w:rFonts w:ascii="Times New Roman" w:hAnsi="Times New Roman" w:cs="Times New Roman"/>
        </w:rPr>
        <w:t>.</w:t>
      </w:r>
      <w:r w:rsidR="00BC6162" w:rsidRPr="000F7303">
        <w:rPr>
          <w:rFonts w:ascii="Times New Roman" w:hAnsi="Times New Roman" w:cs="Times New Roman"/>
          <w:b/>
        </w:rPr>
        <w:t xml:space="preserve">Na podstawie art. 91 ust. 3a </w:t>
      </w:r>
      <w:proofErr w:type="spellStart"/>
      <w:r w:rsidR="00BC6162" w:rsidRPr="000F7303">
        <w:rPr>
          <w:rFonts w:ascii="Times New Roman" w:hAnsi="Times New Roman" w:cs="Times New Roman"/>
          <w:b/>
        </w:rPr>
        <w:t>Pzp</w:t>
      </w:r>
      <w:proofErr w:type="spellEnd"/>
      <w:r w:rsidR="00BC6162" w:rsidRPr="000F7303">
        <w:rPr>
          <w:rFonts w:ascii="Times New Roman" w:hAnsi="Times New Roman" w:cs="Times New Roman"/>
          <w:b/>
        </w:rPr>
        <w:t xml:space="preserve"> oświadczam, że wybór oferty:</w:t>
      </w:r>
    </w:p>
    <w:p w14:paraId="59B1D04F" w14:textId="77777777" w:rsidR="00BC6162" w:rsidRPr="000F7303" w:rsidRDefault="00BC6162" w:rsidP="00BC6162">
      <w:pPr>
        <w:spacing w:line="276" w:lineRule="auto"/>
        <w:ind w:left="360"/>
        <w:jc w:val="both"/>
        <w:rPr>
          <w:rFonts w:ascii="Times New Roman" w:hAnsi="Times New Roman" w:cs="Times New Roman"/>
          <w:i/>
        </w:rPr>
      </w:pPr>
      <w:r w:rsidRPr="000F7303">
        <w:rPr>
          <w:rFonts w:ascii="Times New Roman" w:hAnsi="Times New Roman" w:cs="Times New Roman"/>
          <w:i/>
        </w:rPr>
        <w:t>Właściwy wybór należy zaznaczyć wpisując w pole prostokąta znak X:</w:t>
      </w:r>
    </w:p>
    <w:p w14:paraId="1591415E" w14:textId="77777777" w:rsidR="00BC6162" w:rsidRPr="000F7303" w:rsidRDefault="00BC6162" w:rsidP="00BC6162">
      <w:pPr>
        <w:numPr>
          <w:ilvl w:val="0"/>
          <w:numId w:val="86"/>
        </w:numPr>
        <w:tabs>
          <w:tab w:val="left" w:pos="1276"/>
        </w:tabs>
        <w:spacing w:after="0" w:line="276" w:lineRule="auto"/>
        <w:ind w:left="1133" w:hanging="425"/>
        <w:jc w:val="both"/>
        <w:rPr>
          <w:rFonts w:ascii="Times New Roman" w:hAnsi="Times New Roman" w:cs="Times New Roman"/>
        </w:rPr>
      </w:pPr>
      <w:r w:rsidRPr="000F7303">
        <w:rPr>
          <w:rFonts w:ascii="Times New Roman" w:hAnsi="Times New Roman" w:cs="Times New Roman"/>
        </w:rPr>
        <w:t xml:space="preserve">nie będzie prowadzić do powstania u zamawiającego obowiązku podatkowego </w:t>
      </w:r>
    </w:p>
    <w:p w14:paraId="00855E63" w14:textId="77777777" w:rsidR="00BC6162" w:rsidRPr="000F7303" w:rsidRDefault="00BC6162" w:rsidP="00BC6162">
      <w:pPr>
        <w:numPr>
          <w:ilvl w:val="0"/>
          <w:numId w:val="86"/>
        </w:numPr>
        <w:tabs>
          <w:tab w:val="left" w:pos="1276"/>
        </w:tabs>
        <w:spacing w:after="0" w:line="276" w:lineRule="auto"/>
        <w:ind w:left="1133" w:hanging="425"/>
        <w:jc w:val="both"/>
        <w:rPr>
          <w:rFonts w:ascii="Times New Roman" w:hAnsi="Times New Roman" w:cs="Times New Roman"/>
        </w:rPr>
      </w:pPr>
      <w:r w:rsidRPr="000F7303">
        <w:rPr>
          <w:rFonts w:ascii="Times New Roman" w:hAnsi="Times New Roman" w:cs="Times New Roman"/>
        </w:rPr>
        <w:t>będzie prowadzić do powstania u zamawiającego obowiązku podatkowego</w:t>
      </w:r>
    </w:p>
    <w:p w14:paraId="1782A807" w14:textId="77777777" w:rsidR="00BC6162" w:rsidRPr="000F7303" w:rsidRDefault="00BC6162" w:rsidP="00BC6162">
      <w:pPr>
        <w:numPr>
          <w:ilvl w:val="0"/>
          <w:numId w:val="87"/>
        </w:numPr>
        <w:tabs>
          <w:tab w:val="left" w:pos="1701"/>
        </w:tabs>
        <w:spacing w:after="0" w:line="276" w:lineRule="auto"/>
        <w:ind w:left="1558" w:hanging="425"/>
        <w:jc w:val="both"/>
        <w:rPr>
          <w:rFonts w:ascii="Times New Roman" w:hAnsi="Times New Roman" w:cs="Times New Roman"/>
        </w:rPr>
      </w:pPr>
      <w:r w:rsidRPr="000F7303">
        <w:rPr>
          <w:rFonts w:ascii="Times New Roman" w:hAnsi="Times New Roman" w:cs="Times New Roman"/>
        </w:rPr>
        <w:t>wskazuję nazwę usługi, której świadczenie będzie prowadzić do jego powstania u zamawiającego obowiązku podatkowego: ………………………………………………………..</w:t>
      </w:r>
    </w:p>
    <w:p w14:paraId="544F1E02" w14:textId="5E217635" w:rsidR="00BC6162" w:rsidRPr="000F7303" w:rsidRDefault="00BC6162" w:rsidP="00BC6162">
      <w:pPr>
        <w:numPr>
          <w:ilvl w:val="0"/>
          <w:numId w:val="87"/>
        </w:numPr>
        <w:tabs>
          <w:tab w:val="left" w:pos="1701"/>
        </w:tabs>
        <w:spacing w:after="0" w:line="276" w:lineRule="auto"/>
        <w:ind w:left="1558" w:hanging="425"/>
        <w:jc w:val="both"/>
        <w:rPr>
          <w:rFonts w:ascii="Times New Roman" w:hAnsi="Times New Roman" w:cs="Times New Roman"/>
        </w:rPr>
      </w:pPr>
      <w:r w:rsidRPr="000F7303">
        <w:rPr>
          <w:rFonts w:ascii="Times New Roman" w:hAnsi="Times New Roman" w:cs="Times New Roman"/>
        </w:rPr>
        <w:lastRenderedPageBreak/>
        <w:t>wskazuję wartość bez kwoty podatku VAT: ……………...………….……………………………</w:t>
      </w:r>
    </w:p>
    <w:p w14:paraId="16C75DB5" w14:textId="6D3717AC" w:rsidR="006D23AC" w:rsidRPr="00BC6162" w:rsidRDefault="00E60EE7" w:rsidP="00BC6162">
      <w:pPr>
        <w:tabs>
          <w:tab w:val="left" w:pos="-200"/>
          <w:tab w:val="left" w:pos="8584"/>
          <w:tab w:val="left" w:pos="90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C6162" w:rsidRPr="00BC6162">
        <w:rPr>
          <w:rFonts w:ascii="Times New Roman" w:hAnsi="Times New Roman" w:cs="Times New Roman"/>
        </w:rPr>
        <w:t>.</w:t>
      </w:r>
      <w:r w:rsidR="006D23AC" w:rsidRPr="00BC6162">
        <w:rPr>
          <w:rFonts w:ascii="Times New Roman" w:hAnsi="Times New Roman" w:cs="Times New Roman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postępowaniu.** </w:t>
      </w:r>
    </w:p>
    <w:p w14:paraId="7962B314" w14:textId="77777777" w:rsidR="006D23AC" w:rsidRPr="00E60EE7" w:rsidRDefault="006D23AC" w:rsidP="006D23AC">
      <w:pPr>
        <w:tabs>
          <w:tab w:val="left" w:pos="200"/>
          <w:tab w:val="left" w:pos="8584"/>
          <w:tab w:val="left" w:pos="9020"/>
        </w:tabs>
        <w:spacing w:after="0" w:line="100" w:lineRule="atLeast"/>
        <w:ind w:left="200" w:hanging="200"/>
        <w:rPr>
          <w:rFonts w:ascii="Times New Roman" w:eastAsia="TimesNewRomanPSMT" w:hAnsi="Times New Roman" w:cs="Times New Roman"/>
          <w:i/>
        </w:rPr>
      </w:pPr>
      <w:r w:rsidRPr="00BC6162">
        <w:rPr>
          <w:rFonts w:ascii="Times New Roman" w:hAnsi="Times New Roman" w:cs="Times New Roman"/>
        </w:rPr>
        <w:tab/>
      </w:r>
      <w:r w:rsidRPr="00BC6162">
        <w:rPr>
          <w:rFonts w:ascii="Times New Roman" w:hAnsi="Times New Roman" w:cs="Times New Roman"/>
          <w:i/>
        </w:rPr>
        <w:t>RODO</w:t>
      </w:r>
      <w:r w:rsidRPr="00BC6162">
        <w:rPr>
          <w:rFonts w:ascii="Times New Roman" w:eastAsia="TimesNewRomanPSMT" w:hAnsi="Times New Roman" w:cs="Times New Roman"/>
          <w:i/>
        </w:rPr>
        <w:t xml:space="preserve"> - rozporządzenie Parlamentu Europejs</w:t>
      </w:r>
      <w:r w:rsidRPr="008C25B7">
        <w:rPr>
          <w:rFonts w:ascii="Times New Roman" w:eastAsia="TimesNewRomanPSMT" w:hAnsi="Times New Roman" w:cs="Times New Roman"/>
          <w:i/>
        </w:rPr>
        <w:t>kiego i Rady (UE) 2016/679 z dnia 27 kwietnia 2016 r. w sprawie ochrony osób fizycznych w związku z przetwarzaniem danych osobowych i w sprawie swobodnego przepływu takich danych oraz uchylenia dyrektywy 95/46/WE (ogólne rozporządzenie o ochronie danych) (</w:t>
      </w:r>
      <w:r w:rsidRPr="00BC6162">
        <w:rPr>
          <w:rFonts w:ascii="Times New Roman" w:eastAsia="TimesNewRomanPSMT" w:hAnsi="Times New Roman" w:cs="Times New Roman"/>
          <w:i/>
        </w:rPr>
        <w:t xml:space="preserve">Dz. Urz. UE L 119 z 04.05.2016, str. 1). </w:t>
      </w:r>
    </w:p>
    <w:p w14:paraId="5A7D0DA9" w14:textId="77777777" w:rsidR="006D23AC" w:rsidRPr="00E60EE7" w:rsidRDefault="006D23AC" w:rsidP="006D23AC">
      <w:pPr>
        <w:tabs>
          <w:tab w:val="left" w:pos="16756"/>
        </w:tabs>
        <w:spacing w:after="0"/>
        <w:ind w:left="426" w:hanging="200"/>
        <w:rPr>
          <w:rFonts w:ascii="Times New Roman" w:eastAsia="TimesNewRomanPSMT" w:hAnsi="Times New Roman" w:cs="Times New Roman"/>
          <w:i/>
        </w:rPr>
      </w:pPr>
      <w:r w:rsidRPr="00BC6162">
        <w:rPr>
          <w:rFonts w:ascii="Times New Roman" w:eastAsia="TimesNewRomanPSMT" w:hAnsi="Times New Roman" w:cs="Times New Roman"/>
        </w:rPr>
        <w:t>**</w:t>
      </w:r>
      <w:r w:rsidRPr="00BC6162">
        <w:rPr>
          <w:rFonts w:ascii="Times New Roman" w:eastAsia="TimesNewRomanPSMT" w:hAnsi="Times New Roman" w:cs="Times New Roman"/>
          <w:i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0A81EEEE" w14:textId="77777777" w:rsidR="006D23AC" w:rsidRPr="00817F8E" w:rsidRDefault="006D23AC" w:rsidP="006D23AC">
      <w:pPr>
        <w:tabs>
          <w:tab w:val="left" w:pos="284"/>
          <w:tab w:val="left" w:pos="8584"/>
          <w:tab w:val="left" w:pos="9020"/>
        </w:tabs>
        <w:spacing w:after="0" w:line="100" w:lineRule="atLeast"/>
        <w:ind w:firstLine="19"/>
        <w:rPr>
          <w:rFonts w:ascii="Times New Roman" w:eastAsia="TimesNewRomanPSMT" w:hAnsi="Times New Roman" w:cs="Times New Roman"/>
        </w:rPr>
      </w:pPr>
    </w:p>
    <w:p w14:paraId="35B7CE78" w14:textId="77777777" w:rsidR="006D23AC" w:rsidRPr="00817F8E" w:rsidRDefault="006D23AC" w:rsidP="006D23AC">
      <w:pPr>
        <w:pStyle w:val="1"/>
        <w:spacing w:after="0" w:line="200" w:lineRule="atLeast"/>
        <w:ind w:left="563" w:hanging="275"/>
        <w:rPr>
          <w:sz w:val="22"/>
          <w:szCs w:val="22"/>
        </w:rPr>
      </w:pPr>
      <w:r w:rsidRPr="00817F8E">
        <w:rPr>
          <w:sz w:val="22"/>
          <w:szCs w:val="22"/>
        </w:rPr>
        <w:t>……………………………………</w:t>
      </w:r>
    </w:p>
    <w:p w14:paraId="6778994C" w14:textId="77777777" w:rsidR="006D23AC" w:rsidRPr="009968D9" w:rsidRDefault="006D23AC" w:rsidP="006D23AC">
      <w:pPr>
        <w:pStyle w:val="1"/>
        <w:spacing w:after="0" w:line="200" w:lineRule="atLeast"/>
        <w:ind w:left="563" w:hanging="275"/>
        <w:rPr>
          <w:i/>
          <w:sz w:val="20"/>
        </w:rPr>
      </w:pPr>
      <w:r w:rsidRPr="009968D9">
        <w:rPr>
          <w:i/>
          <w:sz w:val="20"/>
        </w:rPr>
        <w:t>Miejscowość, data</w:t>
      </w:r>
    </w:p>
    <w:p w14:paraId="189DF24C" w14:textId="77777777" w:rsidR="006D23AC" w:rsidRPr="009968D9" w:rsidRDefault="006D23AC" w:rsidP="006D23AC">
      <w:pPr>
        <w:spacing w:after="0" w:line="200" w:lineRule="atLeast"/>
        <w:ind w:left="6150"/>
        <w:jc w:val="right"/>
        <w:rPr>
          <w:rFonts w:ascii="Times New Roman" w:hAnsi="Times New Roman" w:cs="Times New Roman"/>
          <w:sz w:val="20"/>
          <w:szCs w:val="20"/>
        </w:rPr>
      </w:pPr>
      <w:r w:rsidRPr="009968D9">
        <w:rPr>
          <w:rFonts w:ascii="Times New Roman" w:hAnsi="Times New Roman" w:cs="Times New Roman"/>
          <w:sz w:val="20"/>
          <w:szCs w:val="20"/>
        </w:rPr>
        <w:t>........................................</w:t>
      </w:r>
    </w:p>
    <w:p w14:paraId="7E65007B" w14:textId="77777777" w:rsidR="006D23AC" w:rsidRPr="009968D9" w:rsidRDefault="006D23AC" w:rsidP="006D23AC">
      <w:pPr>
        <w:spacing w:after="0" w:line="200" w:lineRule="atLeast"/>
        <w:ind w:firstLine="623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968D9">
        <w:rPr>
          <w:rFonts w:ascii="Times New Roman" w:hAnsi="Times New Roman" w:cs="Times New Roman"/>
          <w:i/>
          <w:sz w:val="20"/>
          <w:szCs w:val="20"/>
        </w:rPr>
        <w:t>Podpisy osób uprawnionych</w:t>
      </w:r>
    </w:p>
    <w:p w14:paraId="03D07BB4" w14:textId="77777777" w:rsidR="006D23AC" w:rsidRPr="009968D9" w:rsidRDefault="006D23AC" w:rsidP="006D23AC">
      <w:pPr>
        <w:spacing w:after="0" w:line="200" w:lineRule="atLeast"/>
        <w:ind w:firstLine="623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968D9">
        <w:rPr>
          <w:rFonts w:ascii="Times New Roman" w:hAnsi="Times New Roman" w:cs="Times New Roman"/>
          <w:i/>
          <w:sz w:val="20"/>
          <w:szCs w:val="20"/>
        </w:rPr>
        <w:t>do składania oświadczeń woli</w:t>
      </w:r>
    </w:p>
    <w:p w14:paraId="7026562B" w14:textId="77777777" w:rsidR="006D23AC" w:rsidRPr="009968D9" w:rsidRDefault="006D23AC" w:rsidP="006D23AC">
      <w:pPr>
        <w:tabs>
          <w:tab w:val="left" w:pos="284"/>
          <w:tab w:val="left" w:pos="426"/>
          <w:tab w:val="left" w:pos="9656"/>
          <w:tab w:val="left" w:pos="20448"/>
        </w:tabs>
        <w:spacing w:after="0" w:line="200" w:lineRule="atLeast"/>
        <w:ind w:firstLine="6237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968D9">
        <w:rPr>
          <w:rFonts w:ascii="Times New Roman" w:hAnsi="Times New Roman" w:cs="Times New Roman"/>
          <w:i/>
          <w:iCs/>
          <w:sz w:val="20"/>
          <w:szCs w:val="20"/>
        </w:rPr>
        <w:t>w imieniu wykonawcy</w:t>
      </w:r>
    </w:p>
    <w:p w14:paraId="2A6AB614" w14:textId="77777777" w:rsidR="003644AF" w:rsidRDefault="003644AF" w:rsidP="003644AF">
      <w:pPr>
        <w:pStyle w:val="normaltableau"/>
        <w:spacing w:before="0" w:after="0"/>
        <w:rPr>
          <w:rFonts w:ascii="Times New Roman" w:hAnsi="Times New Roman"/>
          <w:b/>
          <w:i/>
          <w:sz w:val="24"/>
          <w:szCs w:val="24"/>
          <w:u w:val="single"/>
          <w:lang w:val="pl-PL" w:eastAsia="en-US"/>
        </w:rPr>
      </w:pPr>
    </w:p>
    <w:p w14:paraId="5AD7D9F5" w14:textId="77777777" w:rsidR="003644AF" w:rsidRDefault="003644AF" w:rsidP="003644AF">
      <w:pPr>
        <w:pStyle w:val="normaltableau"/>
        <w:spacing w:before="0" w:after="0"/>
        <w:rPr>
          <w:rFonts w:ascii="Times New Roman" w:hAnsi="Times New Roman"/>
          <w:b/>
          <w:i/>
          <w:sz w:val="24"/>
          <w:szCs w:val="24"/>
          <w:u w:val="single"/>
          <w:lang w:val="pl-PL" w:eastAsia="en-US"/>
        </w:rPr>
      </w:pPr>
    </w:p>
    <w:p w14:paraId="25D16ACA" w14:textId="77777777" w:rsidR="003644AF" w:rsidRDefault="003644AF" w:rsidP="003644AF">
      <w:pPr>
        <w:pStyle w:val="normaltableau"/>
        <w:spacing w:before="0" w:after="0"/>
        <w:rPr>
          <w:rFonts w:ascii="Times New Roman" w:hAnsi="Times New Roman"/>
          <w:b/>
          <w:i/>
          <w:sz w:val="24"/>
          <w:szCs w:val="24"/>
          <w:u w:val="single"/>
          <w:lang w:val="pl-PL" w:eastAsia="en-US"/>
        </w:rPr>
      </w:pPr>
    </w:p>
    <w:p w14:paraId="6DFA989A" w14:textId="77777777" w:rsidR="003644AF" w:rsidRDefault="003644AF" w:rsidP="003644AF">
      <w:pPr>
        <w:pStyle w:val="normaltableau"/>
        <w:spacing w:before="0" w:after="0"/>
        <w:rPr>
          <w:rFonts w:ascii="Times New Roman" w:hAnsi="Times New Roman"/>
          <w:b/>
          <w:i/>
          <w:sz w:val="24"/>
          <w:szCs w:val="24"/>
          <w:u w:val="single"/>
          <w:lang w:val="pl-PL" w:eastAsia="en-US"/>
        </w:rPr>
      </w:pPr>
    </w:p>
    <w:p w14:paraId="41BD4840" w14:textId="77777777" w:rsidR="003644AF" w:rsidRDefault="003644AF" w:rsidP="003644AF">
      <w:pPr>
        <w:pStyle w:val="normaltableau"/>
        <w:spacing w:before="0" w:after="0"/>
        <w:rPr>
          <w:rFonts w:ascii="Times New Roman" w:hAnsi="Times New Roman"/>
          <w:b/>
          <w:i/>
          <w:sz w:val="24"/>
          <w:szCs w:val="24"/>
          <w:u w:val="single"/>
          <w:lang w:val="pl-PL" w:eastAsia="en-US"/>
        </w:rPr>
      </w:pPr>
    </w:p>
    <w:p w14:paraId="1589A648" w14:textId="77777777" w:rsidR="003644AF" w:rsidRDefault="003644AF" w:rsidP="003644AF">
      <w:pPr>
        <w:pStyle w:val="normaltableau"/>
        <w:spacing w:before="0" w:after="0"/>
        <w:rPr>
          <w:rFonts w:ascii="Times New Roman" w:hAnsi="Times New Roman"/>
          <w:b/>
          <w:i/>
          <w:sz w:val="24"/>
          <w:szCs w:val="24"/>
          <w:u w:val="single"/>
          <w:lang w:val="pl-PL" w:eastAsia="en-US"/>
        </w:rPr>
      </w:pPr>
    </w:p>
    <w:p w14:paraId="5CBCC244" w14:textId="77777777" w:rsidR="003644AF" w:rsidRDefault="003644AF" w:rsidP="003644AF">
      <w:pPr>
        <w:pStyle w:val="normaltableau"/>
        <w:spacing w:before="0" w:after="0"/>
        <w:rPr>
          <w:rFonts w:ascii="Times New Roman" w:hAnsi="Times New Roman"/>
          <w:b/>
          <w:i/>
          <w:sz w:val="24"/>
          <w:szCs w:val="24"/>
          <w:u w:val="single"/>
          <w:lang w:val="pl-PL" w:eastAsia="en-US"/>
        </w:rPr>
      </w:pPr>
    </w:p>
    <w:p w14:paraId="507587B0" w14:textId="77777777" w:rsidR="003644AF" w:rsidRDefault="003644AF" w:rsidP="003644AF">
      <w:pPr>
        <w:pStyle w:val="normaltableau"/>
        <w:spacing w:before="0" w:after="0"/>
        <w:rPr>
          <w:rFonts w:ascii="Times New Roman" w:hAnsi="Times New Roman"/>
          <w:b/>
          <w:i/>
          <w:sz w:val="24"/>
          <w:szCs w:val="24"/>
          <w:u w:val="single"/>
          <w:lang w:val="pl-PL" w:eastAsia="en-US"/>
        </w:rPr>
      </w:pPr>
    </w:p>
    <w:p w14:paraId="47E354BC" w14:textId="77777777" w:rsidR="003644AF" w:rsidRDefault="003644AF" w:rsidP="003644AF">
      <w:pPr>
        <w:pStyle w:val="normaltableau"/>
        <w:spacing w:before="0" w:after="0"/>
        <w:rPr>
          <w:rFonts w:ascii="Times New Roman" w:hAnsi="Times New Roman"/>
          <w:b/>
          <w:i/>
          <w:sz w:val="24"/>
          <w:szCs w:val="24"/>
          <w:u w:val="single"/>
          <w:lang w:val="pl-PL" w:eastAsia="en-US"/>
        </w:rPr>
      </w:pPr>
    </w:p>
    <w:p w14:paraId="77369C6A" w14:textId="77777777" w:rsidR="003644AF" w:rsidRDefault="003644AF" w:rsidP="003644AF">
      <w:pPr>
        <w:pStyle w:val="normaltableau"/>
        <w:spacing w:before="0" w:after="0"/>
        <w:rPr>
          <w:rFonts w:ascii="Times New Roman" w:hAnsi="Times New Roman"/>
          <w:b/>
          <w:i/>
          <w:sz w:val="24"/>
          <w:szCs w:val="24"/>
          <w:u w:val="single"/>
          <w:lang w:val="pl-PL" w:eastAsia="en-US"/>
        </w:rPr>
      </w:pPr>
    </w:p>
    <w:p w14:paraId="051B92D6" w14:textId="77777777" w:rsidR="003644AF" w:rsidRDefault="003644AF" w:rsidP="003644AF">
      <w:pPr>
        <w:pStyle w:val="normaltableau"/>
        <w:spacing w:before="0" w:after="0"/>
        <w:rPr>
          <w:rFonts w:ascii="Times New Roman" w:hAnsi="Times New Roman"/>
          <w:b/>
          <w:i/>
          <w:sz w:val="24"/>
          <w:szCs w:val="24"/>
          <w:u w:val="single"/>
          <w:lang w:val="pl-PL" w:eastAsia="en-US"/>
        </w:rPr>
      </w:pPr>
    </w:p>
    <w:p w14:paraId="0DDCC6D4" w14:textId="77777777" w:rsidR="003644AF" w:rsidRDefault="003644AF" w:rsidP="003644AF">
      <w:pPr>
        <w:pStyle w:val="normaltableau"/>
        <w:spacing w:before="0" w:after="0"/>
        <w:rPr>
          <w:rFonts w:ascii="Times New Roman" w:hAnsi="Times New Roman"/>
          <w:b/>
          <w:i/>
          <w:sz w:val="24"/>
          <w:szCs w:val="24"/>
          <w:u w:val="single"/>
          <w:lang w:val="pl-PL" w:eastAsia="en-US"/>
        </w:rPr>
      </w:pPr>
    </w:p>
    <w:p w14:paraId="69C4777F" w14:textId="77777777" w:rsidR="003644AF" w:rsidRDefault="003644AF" w:rsidP="003644AF">
      <w:pPr>
        <w:pStyle w:val="normaltableau"/>
        <w:spacing w:before="0" w:after="0"/>
        <w:rPr>
          <w:rFonts w:ascii="Times New Roman" w:hAnsi="Times New Roman"/>
          <w:b/>
          <w:i/>
          <w:sz w:val="24"/>
          <w:szCs w:val="24"/>
          <w:u w:val="single"/>
          <w:lang w:val="pl-PL" w:eastAsia="en-US"/>
        </w:rPr>
      </w:pPr>
    </w:p>
    <w:p w14:paraId="31294417" w14:textId="77777777" w:rsidR="003644AF" w:rsidRDefault="003644AF" w:rsidP="003644AF">
      <w:pPr>
        <w:pStyle w:val="normaltableau"/>
        <w:spacing w:before="0" w:after="0"/>
        <w:rPr>
          <w:rFonts w:ascii="Times New Roman" w:hAnsi="Times New Roman"/>
          <w:b/>
          <w:i/>
          <w:sz w:val="24"/>
          <w:szCs w:val="24"/>
          <w:u w:val="single"/>
          <w:lang w:val="pl-PL" w:eastAsia="en-US"/>
        </w:rPr>
      </w:pPr>
    </w:p>
    <w:p w14:paraId="1725F0FD" w14:textId="77777777" w:rsidR="003644AF" w:rsidRDefault="003644AF" w:rsidP="003644AF">
      <w:pPr>
        <w:pStyle w:val="normaltableau"/>
        <w:spacing w:before="0" w:after="0"/>
        <w:rPr>
          <w:rFonts w:ascii="Times New Roman" w:hAnsi="Times New Roman"/>
          <w:b/>
          <w:i/>
          <w:sz w:val="24"/>
          <w:szCs w:val="24"/>
          <w:u w:val="single"/>
          <w:lang w:val="pl-PL" w:eastAsia="en-US"/>
        </w:rPr>
      </w:pPr>
    </w:p>
    <w:p w14:paraId="259ACA17" w14:textId="77777777" w:rsidR="003644AF" w:rsidRDefault="003644AF" w:rsidP="003644AF">
      <w:pPr>
        <w:pStyle w:val="normaltableau"/>
        <w:spacing w:before="0" w:after="0"/>
        <w:rPr>
          <w:rFonts w:ascii="Times New Roman" w:hAnsi="Times New Roman"/>
          <w:b/>
          <w:i/>
          <w:sz w:val="24"/>
          <w:szCs w:val="24"/>
          <w:u w:val="single"/>
          <w:lang w:val="pl-PL" w:eastAsia="en-US"/>
        </w:rPr>
      </w:pPr>
    </w:p>
    <w:p w14:paraId="3E47A654" w14:textId="77777777" w:rsidR="003644AF" w:rsidRDefault="003644AF" w:rsidP="003644AF">
      <w:pPr>
        <w:pStyle w:val="normaltableau"/>
        <w:spacing w:before="0" w:after="0"/>
        <w:rPr>
          <w:rFonts w:ascii="Times New Roman" w:hAnsi="Times New Roman"/>
          <w:b/>
          <w:i/>
          <w:sz w:val="24"/>
          <w:szCs w:val="24"/>
          <w:u w:val="single"/>
          <w:lang w:val="pl-PL" w:eastAsia="en-US"/>
        </w:rPr>
      </w:pPr>
    </w:p>
    <w:p w14:paraId="5DC4B36A" w14:textId="77777777" w:rsidR="003644AF" w:rsidRDefault="003644AF" w:rsidP="003644AF">
      <w:pPr>
        <w:pStyle w:val="normaltableau"/>
        <w:spacing w:before="0" w:after="0"/>
        <w:rPr>
          <w:rFonts w:ascii="Times New Roman" w:hAnsi="Times New Roman"/>
          <w:b/>
          <w:i/>
          <w:sz w:val="24"/>
          <w:szCs w:val="24"/>
          <w:u w:val="single"/>
          <w:lang w:val="pl-PL" w:eastAsia="en-US"/>
        </w:rPr>
      </w:pPr>
    </w:p>
    <w:p w14:paraId="5E23CD9C" w14:textId="77777777" w:rsidR="003644AF" w:rsidRDefault="003644AF" w:rsidP="003644AF">
      <w:pPr>
        <w:pStyle w:val="normaltableau"/>
        <w:spacing w:before="0" w:after="0"/>
        <w:rPr>
          <w:rFonts w:ascii="Times New Roman" w:hAnsi="Times New Roman"/>
          <w:b/>
          <w:i/>
          <w:sz w:val="24"/>
          <w:szCs w:val="24"/>
          <w:u w:val="single"/>
          <w:lang w:val="pl-PL" w:eastAsia="en-US"/>
        </w:rPr>
      </w:pPr>
    </w:p>
    <w:p w14:paraId="1802A9F0" w14:textId="77777777" w:rsidR="003644AF" w:rsidRPr="003644AF" w:rsidRDefault="003644AF" w:rsidP="003644AF">
      <w:pPr>
        <w:pStyle w:val="normaltableau"/>
        <w:spacing w:before="0" w:after="0"/>
        <w:rPr>
          <w:rFonts w:ascii="Times New Roman" w:hAnsi="Times New Roman"/>
          <w:sz w:val="20"/>
          <w:szCs w:val="20"/>
          <w:u w:val="single"/>
          <w:lang w:val="pl-PL" w:eastAsia="en-US"/>
        </w:rPr>
      </w:pPr>
      <w:r w:rsidRPr="003644AF">
        <w:rPr>
          <w:rFonts w:ascii="Times New Roman" w:hAnsi="Times New Roman"/>
          <w:sz w:val="20"/>
          <w:szCs w:val="20"/>
          <w:u w:val="single"/>
          <w:lang w:val="pl-PL" w:eastAsia="en-US"/>
        </w:rPr>
        <w:t>Informacja dla Wykonawcy:</w:t>
      </w:r>
    </w:p>
    <w:p w14:paraId="393E1B81" w14:textId="77777777" w:rsidR="003644AF" w:rsidRPr="003644AF" w:rsidRDefault="003644AF" w:rsidP="003644AF">
      <w:pPr>
        <w:pStyle w:val="normaltableau"/>
        <w:spacing w:before="0" w:after="0"/>
        <w:rPr>
          <w:rFonts w:ascii="Times New Roman" w:hAnsi="Times New Roman"/>
          <w:sz w:val="20"/>
          <w:szCs w:val="20"/>
          <w:lang w:val="pl-PL" w:eastAsia="en-US"/>
        </w:rPr>
      </w:pPr>
      <w:r w:rsidRPr="003644AF">
        <w:rPr>
          <w:rFonts w:ascii="Times New Roman" w:hAnsi="Times New Roman"/>
          <w:sz w:val="20"/>
          <w:szCs w:val="20"/>
          <w:lang w:val="pl-PL" w:eastAsia="en-US"/>
        </w:rPr>
        <w:t>Każda strona Formularza oferty musi być podpisana przez osobę lub osoby uprawnione do reprezentowania firmy. Formularz oferty musi być przedłożony wraz z dokumentami potwierdzającymi prawo do reprezentacji Wykonawcy przez osobę podpisującą ofertę.</w:t>
      </w:r>
    </w:p>
    <w:p w14:paraId="1EB1EA00" w14:textId="77777777" w:rsidR="003644AF" w:rsidRPr="003644AF" w:rsidRDefault="003644AF" w:rsidP="003644AF">
      <w:pPr>
        <w:pStyle w:val="normaltableau"/>
        <w:spacing w:before="0" w:after="0"/>
        <w:rPr>
          <w:rFonts w:ascii="Times New Roman" w:hAnsi="Times New Roman"/>
          <w:sz w:val="20"/>
          <w:szCs w:val="20"/>
          <w:lang w:val="pl-PL" w:eastAsia="en-US"/>
        </w:rPr>
      </w:pPr>
      <w:r w:rsidRPr="003644AF">
        <w:rPr>
          <w:rFonts w:ascii="Times New Roman" w:hAnsi="Times New Roman"/>
          <w:sz w:val="20"/>
          <w:szCs w:val="20"/>
          <w:lang w:val="pl-PL" w:eastAsia="en-US"/>
        </w:rPr>
        <w:t>*   w przypadku oferty wspólnej należy podać dane dotyczące Pełnomocnika Wykonawcy</w:t>
      </w:r>
    </w:p>
    <w:p w14:paraId="09C4AF27" w14:textId="77777777" w:rsidR="006D23AC" w:rsidRPr="00817F8E" w:rsidRDefault="006D23AC" w:rsidP="006D23AC">
      <w:pPr>
        <w:spacing w:after="0" w:line="200" w:lineRule="atLeast"/>
        <w:jc w:val="right"/>
        <w:rPr>
          <w:rFonts w:ascii="Times New Roman" w:hAnsi="Times New Roman" w:cs="Times New Roman"/>
          <w:b/>
        </w:rPr>
      </w:pPr>
      <w:r w:rsidRPr="003644AF">
        <w:rPr>
          <w:rFonts w:ascii="Times New Roman" w:hAnsi="Times New Roman" w:cs="Times New Roman"/>
          <w:iCs/>
          <w:sz w:val="20"/>
          <w:szCs w:val="20"/>
        </w:rPr>
        <w:br w:type="page"/>
      </w:r>
      <w:r w:rsidRPr="00817F8E">
        <w:rPr>
          <w:rFonts w:ascii="Times New Roman" w:hAnsi="Times New Roman" w:cs="Times New Roman"/>
          <w:b/>
          <w:i/>
          <w:iCs/>
        </w:rPr>
        <w:lastRenderedPageBreak/>
        <w:t>Załącznik nr 2 do SIWZ</w:t>
      </w:r>
    </w:p>
    <w:p w14:paraId="598024A3" w14:textId="77777777" w:rsidR="006D23AC" w:rsidRPr="00817F8E" w:rsidRDefault="006D23AC" w:rsidP="006D23AC">
      <w:pPr>
        <w:pStyle w:val="Nagwek8"/>
        <w:spacing w:after="0"/>
        <w:jc w:val="right"/>
        <w:rPr>
          <w:bCs/>
          <w:i/>
          <w:sz w:val="22"/>
          <w:szCs w:val="22"/>
          <w:lang w:val="pl-PL"/>
        </w:rPr>
      </w:pPr>
    </w:p>
    <w:p w14:paraId="240A6745" w14:textId="77777777" w:rsidR="006D23AC" w:rsidRPr="00817F8E" w:rsidRDefault="006D23AC" w:rsidP="006D23AC">
      <w:pPr>
        <w:pStyle w:val="Tekstpodstawowy"/>
        <w:snapToGrid w:val="0"/>
        <w:spacing w:after="0"/>
        <w:jc w:val="center"/>
        <w:rPr>
          <w:b/>
          <w:sz w:val="22"/>
          <w:szCs w:val="22"/>
          <w:u w:val="single"/>
        </w:rPr>
      </w:pPr>
      <w:r w:rsidRPr="00817F8E">
        <w:rPr>
          <w:b/>
          <w:sz w:val="22"/>
          <w:szCs w:val="22"/>
          <w:u w:val="single"/>
          <w:lang w:val="pl-PL"/>
        </w:rPr>
        <w:t>O</w:t>
      </w:r>
      <w:r w:rsidRPr="00817F8E">
        <w:rPr>
          <w:b/>
          <w:sz w:val="22"/>
          <w:szCs w:val="22"/>
          <w:u w:val="single"/>
        </w:rPr>
        <w:t>świadczeni</w:t>
      </w:r>
      <w:r w:rsidRPr="00817F8E">
        <w:rPr>
          <w:b/>
          <w:sz w:val="22"/>
          <w:szCs w:val="22"/>
          <w:u w:val="single"/>
          <w:lang w:val="pl-PL"/>
        </w:rPr>
        <w:t>e</w:t>
      </w:r>
      <w:r w:rsidRPr="00817F8E">
        <w:rPr>
          <w:b/>
          <w:sz w:val="22"/>
          <w:szCs w:val="22"/>
          <w:u w:val="single"/>
        </w:rPr>
        <w:t xml:space="preserve"> Wykonawcy dotyczącego przesłanek wykluczenia z postępowania </w:t>
      </w:r>
    </w:p>
    <w:p w14:paraId="3E2884AE" w14:textId="77777777" w:rsidR="006D23AC" w:rsidRPr="00817F8E" w:rsidRDefault="006D23AC" w:rsidP="006D23AC">
      <w:pPr>
        <w:spacing w:after="0"/>
        <w:rPr>
          <w:rFonts w:ascii="Times New Roman" w:hAnsi="Times New Roman" w:cs="Times New Roman"/>
          <w:u w:val="single"/>
        </w:rPr>
      </w:pPr>
      <w:r w:rsidRPr="00817F8E">
        <w:rPr>
          <w:rFonts w:ascii="Times New Roman" w:hAnsi="Times New Roman" w:cs="Times New Roman"/>
          <w:u w:val="single"/>
        </w:rPr>
        <w:t>Zamawiający:</w:t>
      </w:r>
    </w:p>
    <w:p w14:paraId="2E38EBB7" w14:textId="77777777" w:rsidR="00E677DA" w:rsidRPr="00817F8E" w:rsidRDefault="00E677DA" w:rsidP="00A07B30">
      <w:pPr>
        <w:pStyle w:val="glowny-akapit"/>
        <w:tabs>
          <w:tab w:val="left" w:pos="6521"/>
        </w:tabs>
        <w:spacing w:after="0"/>
        <w:jc w:val="left"/>
        <w:rPr>
          <w:b/>
          <w:sz w:val="22"/>
          <w:szCs w:val="22"/>
          <w:lang w:val="pl-PL"/>
        </w:rPr>
      </w:pPr>
      <w:r w:rsidRPr="00817F8E">
        <w:rPr>
          <w:b/>
          <w:sz w:val="22"/>
          <w:szCs w:val="22"/>
          <w:lang w:val="pl-PL"/>
        </w:rPr>
        <w:t>Małopolska Policealna Szkoła Masażu nr 2 z Oddziałami Integracyjnymi w Krakowie.</w:t>
      </w:r>
    </w:p>
    <w:p w14:paraId="28946847" w14:textId="58B7AA43" w:rsidR="006D23AC" w:rsidRPr="00817F8E" w:rsidRDefault="008E7370" w:rsidP="00A07B30">
      <w:pPr>
        <w:spacing w:after="0"/>
        <w:rPr>
          <w:rFonts w:ascii="Times New Roman" w:hAnsi="Times New Roman" w:cs="Times New Roman"/>
        </w:rPr>
      </w:pPr>
      <w:hyperlink r:id="rId8" w:tgtFrame="_blank" w:history="1">
        <w:r w:rsidR="00E677DA" w:rsidRPr="00817F8E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 xml:space="preserve"> ul. Królewska 86</w:t>
        </w:r>
        <w:r w:rsidR="00E677DA" w:rsidRPr="00817F8E">
          <w:rPr>
            <w:rFonts w:ascii="Times New Roman" w:hAnsi="Times New Roman" w:cs="Times New Roman"/>
            <w:b/>
          </w:rPr>
          <w:t xml:space="preserve">, </w:t>
        </w:r>
        <w:r w:rsidR="00E677DA" w:rsidRPr="00817F8E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30-079 Kraków</w:t>
        </w:r>
      </w:hyperlink>
    </w:p>
    <w:p w14:paraId="607122DD" w14:textId="77777777" w:rsidR="006D23AC" w:rsidRPr="00817F8E" w:rsidRDefault="006D23AC" w:rsidP="006D23AC">
      <w:pPr>
        <w:spacing w:after="0"/>
        <w:rPr>
          <w:rFonts w:ascii="Times New Roman" w:hAnsi="Times New Roman" w:cs="Times New Roman"/>
        </w:rPr>
      </w:pPr>
      <w:r w:rsidRPr="00817F8E">
        <w:rPr>
          <w:rFonts w:ascii="Times New Roman" w:hAnsi="Times New Roman" w:cs="Times New Roman"/>
        </w:rPr>
        <w:t xml:space="preserve">Wykonawca: </w:t>
      </w:r>
    </w:p>
    <w:p w14:paraId="6F536587" w14:textId="77777777" w:rsidR="006D23AC" w:rsidRPr="00817F8E" w:rsidRDefault="006D23AC" w:rsidP="006D23AC">
      <w:pPr>
        <w:spacing w:after="0"/>
        <w:rPr>
          <w:rFonts w:ascii="Times New Roman" w:hAnsi="Times New Roman" w:cs="Times New Roman"/>
        </w:rPr>
      </w:pPr>
      <w:r w:rsidRPr="00817F8E">
        <w:rPr>
          <w:rFonts w:ascii="Times New Roman" w:hAnsi="Times New Roman" w:cs="Times New Roman"/>
        </w:rPr>
        <w:t>………………………………………………………………..</w:t>
      </w:r>
    </w:p>
    <w:p w14:paraId="6D6AE5CD" w14:textId="77777777" w:rsidR="006D23AC" w:rsidRPr="00817F8E" w:rsidRDefault="006D23AC" w:rsidP="006D23AC">
      <w:pPr>
        <w:spacing w:after="0"/>
        <w:rPr>
          <w:rFonts w:ascii="Times New Roman" w:hAnsi="Times New Roman" w:cs="Times New Roman"/>
        </w:rPr>
      </w:pPr>
      <w:r w:rsidRPr="00817F8E">
        <w:rPr>
          <w:rFonts w:ascii="Times New Roman" w:hAnsi="Times New Roman" w:cs="Times New Roman"/>
        </w:rPr>
        <w:t>………………………………………………………………..</w:t>
      </w:r>
    </w:p>
    <w:p w14:paraId="38FEC9C2" w14:textId="77777777" w:rsidR="006D23AC" w:rsidRPr="00817F8E" w:rsidRDefault="006D23AC" w:rsidP="006D23AC">
      <w:pPr>
        <w:spacing w:after="0"/>
        <w:ind w:right="5953"/>
        <w:rPr>
          <w:rFonts w:ascii="Times New Roman" w:hAnsi="Times New Roman" w:cs="Times New Roman"/>
          <w:i/>
        </w:rPr>
      </w:pPr>
      <w:r w:rsidRPr="00817F8E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817F8E">
        <w:rPr>
          <w:rFonts w:ascii="Times New Roman" w:hAnsi="Times New Roman" w:cs="Times New Roman"/>
          <w:i/>
        </w:rPr>
        <w:t>CEiDG</w:t>
      </w:r>
      <w:proofErr w:type="spellEnd"/>
      <w:r w:rsidRPr="00817F8E">
        <w:rPr>
          <w:rFonts w:ascii="Times New Roman" w:hAnsi="Times New Roman" w:cs="Times New Roman"/>
          <w:i/>
        </w:rPr>
        <w:t>)</w:t>
      </w:r>
    </w:p>
    <w:p w14:paraId="218EDAB0" w14:textId="77777777" w:rsidR="006D23AC" w:rsidRPr="00817F8E" w:rsidRDefault="006D23AC" w:rsidP="006D23AC">
      <w:pPr>
        <w:spacing w:after="0"/>
        <w:rPr>
          <w:rFonts w:ascii="Times New Roman" w:hAnsi="Times New Roman" w:cs="Times New Roman"/>
          <w:u w:val="single"/>
        </w:rPr>
      </w:pPr>
      <w:r w:rsidRPr="00817F8E">
        <w:rPr>
          <w:rFonts w:ascii="Times New Roman" w:hAnsi="Times New Roman" w:cs="Times New Roman"/>
          <w:u w:val="single"/>
        </w:rPr>
        <w:t>reprezentowany przez:</w:t>
      </w:r>
    </w:p>
    <w:p w14:paraId="00686929" w14:textId="77777777" w:rsidR="006D23AC" w:rsidRPr="00817F8E" w:rsidRDefault="006D23AC" w:rsidP="006D23AC">
      <w:pPr>
        <w:spacing w:after="0" w:line="100" w:lineRule="atLeast"/>
        <w:ind w:right="5954"/>
        <w:rPr>
          <w:rFonts w:ascii="Times New Roman" w:hAnsi="Times New Roman" w:cs="Times New Roman"/>
        </w:rPr>
      </w:pPr>
      <w:r w:rsidRPr="00817F8E">
        <w:rPr>
          <w:rFonts w:ascii="Times New Roman" w:hAnsi="Times New Roman" w:cs="Times New Roman"/>
        </w:rPr>
        <w:t>………………………………………</w:t>
      </w:r>
    </w:p>
    <w:p w14:paraId="4096E77E" w14:textId="77777777" w:rsidR="006D23AC" w:rsidRPr="00817F8E" w:rsidRDefault="006D23AC" w:rsidP="006D23AC">
      <w:pPr>
        <w:spacing w:after="0" w:line="100" w:lineRule="atLeast"/>
        <w:ind w:right="5954"/>
        <w:rPr>
          <w:rFonts w:ascii="Times New Roman" w:hAnsi="Times New Roman" w:cs="Times New Roman"/>
          <w:i/>
        </w:rPr>
      </w:pPr>
      <w:r w:rsidRPr="00817F8E">
        <w:rPr>
          <w:rFonts w:ascii="Times New Roman" w:hAnsi="Times New Roman" w:cs="Times New Roman"/>
          <w:i/>
        </w:rPr>
        <w:t xml:space="preserve"> (imię, nazwisko, stanowisko/podstawa do reprezentacji)</w:t>
      </w:r>
    </w:p>
    <w:p w14:paraId="783B9CF2" w14:textId="77777777" w:rsidR="006D23AC" w:rsidRPr="00817F8E" w:rsidRDefault="006D23AC" w:rsidP="006D23AC">
      <w:pPr>
        <w:spacing w:after="0"/>
        <w:rPr>
          <w:rFonts w:ascii="Times New Roman" w:hAnsi="Times New Roman" w:cs="Times New Roman"/>
        </w:rPr>
      </w:pPr>
    </w:p>
    <w:p w14:paraId="2200E5C7" w14:textId="77777777" w:rsidR="006D23AC" w:rsidRPr="00817F8E" w:rsidRDefault="006D23AC" w:rsidP="006D23AC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817F8E">
        <w:rPr>
          <w:rFonts w:ascii="Times New Roman" w:hAnsi="Times New Roman" w:cs="Times New Roman"/>
          <w:u w:val="single"/>
        </w:rPr>
        <w:t xml:space="preserve">Oświadczenie wykonawcy </w:t>
      </w:r>
    </w:p>
    <w:p w14:paraId="177BD27F" w14:textId="77777777" w:rsidR="006D23AC" w:rsidRPr="00817F8E" w:rsidRDefault="006D23AC" w:rsidP="006D23AC">
      <w:pPr>
        <w:spacing w:after="0"/>
        <w:jc w:val="center"/>
        <w:rPr>
          <w:rFonts w:ascii="Times New Roman" w:hAnsi="Times New Roman" w:cs="Times New Roman"/>
        </w:rPr>
      </w:pPr>
      <w:r w:rsidRPr="00817F8E">
        <w:rPr>
          <w:rFonts w:ascii="Times New Roman" w:hAnsi="Times New Roman" w:cs="Times New Roman"/>
        </w:rPr>
        <w:t xml:space="preserve">składane na podstawie art. 25a ust. 1 ustawy z dnia 29 stycznia 2004 r. </w:t>
      </w:r>
    </w:p>
    <w:p w14:paraId="04470564" w14:textId="77777777" w:rsidR="006D23AC" w:rsidRPr="00817F8E" w:rsidRDefault="006D23AC" w:rsidP="006D23AC">
      <w:pPr>
        <w:spacing w:after="0"/>
        <w:jc w:val="center"/>
        <w:rPr>
          <w:rFonts w:ascii="Times New Roman" w:hAnsi="Times New Roman" w:cs="Times New Roman"/>
        </w:rPr>
      </w:pPr>
      <w:r w:rsidRPr="00817F8E">
        <w:rPr>
          <w:rFonts w:ascii="Times New Roman" w:hAnsi="Times New Roman" w:cs="Times New Roman"/>
        </w:rPr>
        <w:t xml:space="preserve"> Prawo zamówień publicznych (dalej jako: ustawa </w:t>
      </w:r>
      <w:proofErr w:type="spellStart"/>
      <w:r w:rsidRPr="00817F8E">
        <w:rPr>
          <w:rFonts w:ascii="Times New Roman" w:hAnsi="Times New Roman" w:cs="Times New Roman"/>
        </w:rPr>
        <w:t>Pzp</w:t>
      </w:r>
      <w:proofErr w:type="spellEnd"/>
      <w:r w:rsidRPr="00817F8E">
        <w:rPr>
          <w:rFonts w:ascii="Times New Roman" w:hAnsi="Times New Roman" w:cs="Times New Roman"/>
        </w:rPr>
        <w:t xml:space="preserve">), </w:t>
      </w:r>
    </w:p>
    <w:p w14:paraId="33A68A19" w14:textId="77777777" w:rsidR="006D23AC" w:rsidRPr="00817F8E" w:rsidRDefault="006D23AC" w:rsidP="006D23AC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817F8E">
        <w:rPr>
          <w:rFonts w:ascii="Times New Roman" w:hAnsi="Times New Roman" w:cs="Times New Roman"/>
          <w:u w:val="single"/>
        </w:rPr>
        <w:t>DOTYCZĄCE PRZESŁANEK WYKLUCZENIA Z POSTĘPOWANIA</w:t>
      </w:r>
    </w:p>
    <w:p w14:paraId="170CA079" w14:textId="1E30A162" w:rsidR="006D23AC" w:rsidRPr="00817F8E" w:rsidRDefault="006D23AC" w:rsidP="00E677DA">
      <w:pPr>
        <w:pStyle w:val="glowny-akapit"/>
        <w:tabs>
          <w:tab w:val="left" w:pos="6521"/>
        </w:tabs>
        <w:spacing w:after="0"/>
        <w:ind w:left="0" w:firstLine="0"/>
        <w:rPr>
          <w:b/>
          <w:sz w:val="22"/>
          <w:szCs w:val="22"/>
          <w:lang w:val="pl-PL"/>
        </w:rPr>
      </w:pPr>
      <w:r w:rsidRPr="00817F8E">
        <w:rPr>
          <w:sz w:val="22"/>
          <w:szCs w:val="22"/>
        </w:rPr>
        <w:t xml:space="preserve">Na potrzeby postępowania o udzielenie zamówienia publicznego na </w:t>
      </w:r>
      <w:r w:rsidRPr="00817F8E">
        <w:rPr>
          <w:b/>
          <w:sz w:val="22"/>
          <w:szCs w:val="22"/>
        </w:rPr>
        <w:t>pełnienie funkcji inwestora zastępczego dla zadania pn. Modernizacja energetyczna wojewódzkich budynków użyteczności publicznej – zgodnie z wymogami ustawy z dn. 29.01.2004r. Prawo zamówień publicznych, przepisów wykonawczych w tym zakresie oraz wytycznymi Projektu pn.</w:t>
      </w:r>
      <w:r w:rsidRPr="00817F8E">
        <w:rPr>
          <w:sz w:val="22"/>
          <w:szCs w:val="22"/>
        </w:rPr>
        <w:t xml:space="preserve"> </w:t>
      </w:r>
      <w:r w:rsidRPr="00817F8E">
        <w:rPr>
          <w:b/>
          <w:sz w:val="22"/>
          <w:szCs w:val="22"/>
        </w:rPr>
        <w:t xml:space="preserve">Modernizacja energetyczna wojewódzkich budynków użyteczności publicznej dla </w:t>
      </w:r>
      <w:r w:rsidR="00E677DA" w:rsidRPr="00817F8E">
        <w:rPr>
          <w:b/>
          <w:sz w:val="22"/>
          <w:szCs w:val="22"/>
          <w:lang w:val="pl-PL"/>
        </w:rPr>
        <w:t>Małopolskiej Policealnej Szkoły Masażu nr 2 z Oddziałami Integracyjnymi w Krakowie</w:t>
      </w:r>
      <w:r w:rsidR="00E677DA" w:rsidRPr="00817F8E">
        <w:rPr>
          <w:i/>
          <w:sz w:val="22"/>
          <w:szCs w:val="22"/>
        </w:rPr>
        <w:t xml:space="preserve"> </w:t>
      </w:r>
      <w:r w:rsidRPr="00817F8E">
        <w:rPr>
          <w:i/>
          <w:sz w:val="22"/>
          <w:szCs w:val="22"/>
        </w:rPr>
        <w:t>(nazwa postępowania)</w:t>
      </w:r>
      <w:r w:rsidRPr="00817F8E">
        <w:rPr>
          <w:sz w:val="22"/>
          <w:szCs w:val="22"/>
        </w:rPr>
        <w:t>,</w:t>
      </w:r>
      <w:r w:rsidRPr="00817F8E">
        <w:rPr>
          <w:i/>
          <w:sz w:val="22"/>
          <w:szCs w:val="22"/>
        </w:rPr>
        <w:t xml:space="preserve"> </w:t>
      </w:r>
      <w:r w:rsidRPr="00817F8E">
        <w:rPr>
          <w:sz w:val="22"/>
          <w:szCs w:val="22"/>
        </w:rPr>
        <w:t xml:space="preserve">prowadzonego przez </w:t>
      </w:r>
      <w:r w:rsidR="00E677DA" w:rsidRPr="00817F8E">
        <w:rPr>
          <w:b/>
          <w:sz w:val="22"/>
          <w:szCs w:val="22"/>
          <w:lang w:val="pl-PL"/>
        </w:rPr>
        <w:t>Małopolską Policealną Szkołę Masażu nr 2 z Oddziałami Integracyjnymi w Krakowie,</w:t>
      </w:r>
      <w:r w:rsidR="00E677DA" w:rsidRPr="00817F8E">
        <w:rPr>
          <w:sz w:val="22"/>
          <w:szCs w:val="22"/>
        </w:rPr>
        <w:t xml:space="preserve"> </w:t>
      </w:r>
      <w:hyperlink r:id="rId9" w:tgtFrame="_blank" w:history="1">
        <w:r w:rsidR="00E677DA" w:rsidRPr="00817F8E">
          <w:rPr>
            <w:rStyle w:val="Hipercze"/>
            <w:b/>
            <w:color w:val="auto"/>
            <w:sz w:val="22"/>
            <w:szCs w:val="22"/>
            <w:u w:val="none"/>
          </w:rPr>
          <w:t>ul. Królewska 86</w:t>
        </w:r>
        <w:r w:rsidR="00E677DA" w:rsidRPr="00817F8E">
          <w:rPr>
            <w:b/>
            <w:sz w:val="22"/>
            <w:szCs w:val="22"/>
          </w:rPr>
          <w:t xml:space="preserve">, </w:t>
        </w:r>
        <w:r w:rsidR="00E677DA" w:rsidRPr="00817F8E">
          <w:rPr>
            <w:rStyle w:val="Hipercze"/>
            <w:b/>
            <w:color w:val="auto"/>
            <w:sz w:val="22"/>
            <w:szCs w:val="22"/>
            <w:u w:val="none"/>
          </w:rPr>
          <w:t>30-079 Kraków</w:t>
        </w:r>
      </w:hyperlink>
      <w:r w:rsidRPr="00817F8E">
        <w:rPr>
          <w:i/>
          <w:sz w:val="22"/>
          <w:szCs w:val="22"/>
        </w:rPr>
        <w:t xml:space="preserve">(oznaczenie zamawiającego), </w:t>
      </w:r>
      <w:r w:rsidRPr="00817F8E">
        <w:rPr>
          <w:sz w:val="22"/>
          <w:szCs w:val="22"/>
        </w:rPr>
        <w:t>oświadczam, co następuje:</w:t>
      </w:r>
    </w:p>
    <w:p w14:paraId="5A750F0F" w14:textId="77777777" w:rsidR="006D23AC" w:rsidRPr="00817F8E" w:rsidRDefault="006D23AC" w:rsidP="006D23AC">
      <w:pPr>
        <w:pStyle w:val="Akapitzlist1"/>
        <w:spacing w:after="0"/>
        <w:rPr>
          <w:bCs/>
          <w:sz w:val="22"/>
          <w:szCs w:val="22"/>
        </w:rPr>
      </w:pPr>
    </w:p>
    <w:p w14:paraId="57CF88C4" w14:textId="77777777" w:rsidR="006D23AC" w:rsidRPr="00817F8E" w:rsidRDefault="006D23AC" w:rsidP="006D23AC">
      <w:pPr>
        <w:pStyle w:val="Akapitzlist1"/>
        <w:spacing w:after="0"/>
        <w:rPr>
          <w:bCs/>
          <w:sz w:val="22"/>
          <w:szCs w:val="22"/>
        </w:rPr>
      </w:pPr>
      <w:r w:rsidRPr="00817F8E">
        <w:rPr>
          <w:bCs/>
          <w:sz w:val="22"/>
          <w:szCs w:val="22"/>
        </w:rPr>
        <w:t>OŚWIADCZENIE DOTYCZACE WYKONAWCY:</w:t>
      </w:r>
    </w:p>
    <w:p w14:paraId="4FBEAAA2" w14:textId="77777777" w:rsidR="006D23AC" w:rsidRPr="00817F8E" w:rsidRDefault="006D23AC" w:rsidP="006D23AC">
      <w:pPr>
        <w:pStyle w:val="Akapitzlist1"/>
        <w:spacing w:after="0"/>
        <w:ind w:left="0" w:firstLine="0"/>
        <w:rPr>
          <w:sz w:val="22"/>
          <w:szCs w:val="22"/>
        </w:rPr>
      </w:pPr>
      <w:r w:rsidRPr="00817F8E">
        <w:rPr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 w:rsidRPr="00817F8E">
        <w:rPr>
          <w:sz w:val="22"/>
          <w:szCs w:val="22"/>
        </w:rPr>
        <w:t>Pzp</w:t>
      </w:r>
      <w:proofErr w:type="spellEnd"/>
      <w:r w:rsidRPr="00817F8E">
        <w:rPr>
          <w:sz w:val="22"/>
          <w:szCs w:val="22"/>
        </w:rPr>
        <w:t xml:space="preserve">. [UWAGA: </w:t>
      </w:r>
      <w:r w:rsidRPr="00817F8E">
        <w:rPr>
          <w:i/>
          <w:sz w:val="22"/>
          <w:szCs w:val="22"/>
        </w:rPr>
        <w:t>zastosować tylko wtedy, gdy zamawiający przewidział wykluczenie wykonawcy z postępowania na podstawie ww. przepisu</w:t>
      </w:r>
      <w:r w:rsidRPr="00817F8E">
        <w:rPr>
          <w:sz w:val="22"/>
          <w:szCs w:val="22"/>
        </w:rPr>
        <w:t>]</w:t>
      </w:r>
    </w:p>
    <w:p w14:paraId="60A4E41D" w14:textId="77777777" w:rsidR="006D23AC" w:rsidRPr="00817F8E" w:rsidRDefault="006D23AC" w:rsidP="006D23AC">
      <w:pPr>
        <w:pStyle w:val="Akapitzlist1"/>
        <w:spacing w:after="0" w:line="360" w:lineRule="auto"/>
        <w:ind w:left="0" w:firstLine="0"/>
        <w:rPr>
          <w:sz w:val="22"/>
          <w:szCs w:val="22"/>
        </w:rPr>
      </w:pPr>
      <w:r w:rsidRPr="00817F8E">
        <w:rPr>
          <w:sz w:val="22"/>
          <w:szCs w:val="22"/>
        </w:rPr>
        <w:t xml:space="preserve">Oświadczam, że nie podlegam wykluczeniu z postępowania na podstawie art. 24 ust. 5 pkt 1 ustawy </w:t>
      </w:r>
      <w:proofErr w:type="spellStart"/>
      <w:r w:rsidRPr="00817F8E">
        <w:rPr>
          <w:sz w:val="22"/>
          <w:szCs w:val="22"/>
        </w:rPr>
        <w:t>Pzp</w:t>
      </w:r>
      <w:proofErr w:type="spellEnd"/>
      <w:r w:rsidRPr="00817F8E">
        <w:rPr>
          <w:sz w:val="22"/>
          <w:szCs w:val="22"/>
        </w:rPr>
        <w:t xml:space="preserve">.  </w:t>
      </w:r>
    </w:p>
    <w:p w14:paraId="30D00F84" w14:textId="77777777" w:rsidR="006D23AC" w:rsidRPr="00817F8E" w:rsidRDefault="006D23AC" w:rsidP="006D23AC">
      <w:pPr>
        <w:spacing w:after="0" w:line="360" w:lineRule="auto"/>
        <w:rPr>
          <w:rFonts w:ascii="Times New Roman" w:hAnsi="Times New Roman" w:cs="Times New Roman"/>
        </w:rPr>
      </w:pPr>
      <w:r w:rsidRPr="00817F8E">
        <w:rPr>
          <w:rFonts w:ascii="Times New Roman" w:hAnsi="Times New Roman" w:cs="Times New Roman"/>
        </w:rPr>
        <w:t xml:space="preserve">…………….……...... </w:t>
      </w:r>
      <w:r w:rsidRPr="00817F8E">
        <w:rPr>
          <w:rFonts w:ascii="Times New Roman" w:hAnsi="Times New Roman" w:cs="Times New Roman"/>
          <w:i/>
        </w:rPr>
        <w:t xml:space="preserve">(miejscowość), </w:t>
      </w:r>
      <w:r w:rsidRPr="00817F8E">
        <w:rPr>
          <w:rFonts w:ascii="Times New Roman" w:hAnsi="Times New Roman" w:cs="Times New Roman"/>
        </w:rPr>
        <w:t xml:space="preserve">dnia ………….……. r. </w:t>
      </w:r>
    </w:p>
    <w:p w14:paraId="38F012C5" w14:textId="77777777" w:rsidR="006D23AC" w:rsidRPr="00817F8E" w:rsidRDefault="006D23AC" w:rsidP="006D23AC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17F8E">
        <w:rPr>
          <w:rFonts w:ascii="Times New Roman" w:hAnsi="Times New Roman" w:cs="Times New Roman"/>
        </w:rPr>
        <w:tab/>
      </w:r>
      <w:r w:rsidRPr="00817F8E">
        <w:rPr>
          <w:rFonts w:ascii="Times New Roman" w:hAnsi="Times New Roman" w:cs="Times New Roman"/>
        </w:rPr>
        <w:tab/>
      </w:r>
      <w:r w:rsidRPr="00817F8E">
        <w:rPr>
          <w:rFonts w:ascii="Times New Roman" w:hAnsi="Times New Roman" w:cs="Times New Roman"/>
        </w:rPr>
        <w:tab/>
      </w:r>
      <w:r w:rsidRPr="00817F8E">
        <w:rPr>
          <w:rFonts w:ascii="Times New Roman" w:hAnsi="Times New Roman" w:cs="Times New Roman"/>
        </w:rPr>
        <w:tab/>
      </w:r>
      <w:r w:rsidRPr="00817F8E">
        <w:rPr>
          <w:rFonts w:ascii="Times New Roman" w:hAnsi="Times New Roman" w:cs="Times New Roman"/>
        </w:rPr>
        <w:tab/>
      </w:r>
      <w:r w:rsidRPr="00817F8E">
        <w:rPr>
          <w:rFonts w:ascii="Times New Roman" w:hAnsi="Times New Roman" w:cs="Times New Roman"/>
        </w:rPr>
        <w:tab/>
        <w:t>…………………………………………</w:t>
      </w:r>
    </w:p>
    <w:p w14:paraId="6D0CE4E8" w14:textId="77777777" w:rsidR="006D23AC" w:rsidRPr="00817F8E" w:rsidRDefault="006D23AC" w:rsidP="006D23AC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817F8E">
        <w:rPr>
          <w:rFonts w:ascii="Times New Roman" w:hAnsi="Times New Roman" w:cs="Times New Roman"/>
          <w:i/>
        </w:rPr>
        <w:tab/>
      </w:r>
      <w:r w:rsidRPr="00817F8E">
        <w:rPr>
          <w:rFonts w:ascii="Times New Roman" w:hAnsi="Times New Roman" w:cs="Times New Roman"/>
          <w:i/>
        </w:rPr>
        <w:tab/>
      </w:r>
      <w:r w:rsidRPr="00817F8E">
        <w:rPr>
          <w:rFonts w:ascii="Times New Roman" w:hAnsi="Times New Roman" w:cs="Times New Roman"/>
          <w:i/>
        </w:rPr>
        <w:tab/>
      </w:r>
      <w:r w:rsidRPr="00817F8E">
        <w:rPr>
          <w:rFonts w:ascii="Times New Roman" w:hAnsi="Times New Roman" w:cs="Times New Roman"/>
          <w:i/>
        </w:rPr>
        <w:tab/>
      </w:r>
      <w:r w:rsidRPr="00817F8E">
        <w:rPr>
          <w:rFonts w:ascii="Times New Roman" w:hAnsi="Times New Roman" w:cs="Times New Roman"/>
          <w:i/>
        </w:rPr>
        <w:tab/>
      </w:r>
      <w:r w:rsidRPr="00817F8E">
        <w:rPr>
          <w:rFonts w:ascii="Times New Roman" w:hAnsi="Times New Roman" w:cs="Times New Roman"/>
          <w:i/>
        </w:rPr>
        <w:tab/>
      </w:r>
      <w:r w:rsidRPr="00817F8E">
        <w:rPr>
          <w:rFonts w:ascii="Times New Roman" w:hAnsi="Times New Roman" w:cs="Times New Roman"/>
          <w:i/>
        </w:rPr>
        <w:tab/>
      </w:r>
      <w:r w:rsidRPr="00817F8E">
        <w:rPr>
          <w:rFonts w:ascii="Times New Roman" w:hAnsi="Times New Roman" w:cs="Times New Roman"/>
          <w:i/>
        </w:rPr>
        <w:tab/>
      </w:r>
      <w:r w:rsidRPr="00817F8E">
        <w:rPr>
          <w:rFonts w:ascii="Times New Roman" w:hAnsi="Times New Roman" w:cs="Times New Roman"/>
          <w:i/>
        </w:rPr>
        <w:tab/>
        <w:t xml:space="preserve">                                                                                 </w:t>
      </w:r>
      <w:r w:rsidRPr="00817F8E">
        <w:rPr>
          <w:rFonts w:ascii="Times New Roman" w:hAnsi="Times New Roman" w:cs="Times New Roman"/>
          <w:i/>
        </w:rPr>
        <w:tab/>
        <w:t>(podpis)</w:t>
      </w:r>
    </w:p>
    <w:p w14:paraId="22B69437" w14:textId="77777777" w:rsidR="006D23AC" w:rsidRPr="00817F8E" w:rsidRDefault="006D23AC" w:rsidP="006D23AC">
      <w:pPr>
        <w:spacing w:after="0" w:line="360" w:lineRule="auto"/>
        <w:rPr>
          <w:rFonts w:ascii="Times New Roman" w:hAnsi="Times New Roman" w:cs="Times New Roman"/>
        </w:rPr>
      </w:pPr>
    </w:p>
    <w:p w14:paraId="5160C63D" w14:textId="77777777" w:rsidR="006D23AC" w:rsidRPr="00817F8E" w:rsidRDefault="006D23AC" w:rsidP="006D23AC">
      <w:pPr>
        <w:spacing w:after="0" w:line="360" w:lineRule="auto"/>
        <w:rPr>
          <w:rFonts w:ascii="Times New Roman" w:hAnsi="Times New Roman" w:cs="Times New Roman"/>
        </w:rPr>
      </w:pPr>
    </w:p>
    <w:p w14:paraId="08A1FE36" w14:textId="77777777" w:rsidR="006D23AC" w:rsidRPr="00817F8E" w:rsidRDefault="006D23AC" w:rsidP="006D23AC">
      <w:pPr>
        <w:spacing w:after="0" w:line="360" w:lineRule="auto"/>
        <w:rPr>
          <w:rFonts w:ascii="Times New Roman" w:hAnsi="Times New Roman" w:cs="Times New Roman"/>
        </w:rPr>
      </w:pPr>
    </w:p>
    <w:p w14:paraId="49A20E3F" w14:textId="77777777" w:rsidR="006D23AC" w:rsidRPr="00817F8E" w:rsidRDefault="006D23AC" w:rsidP="006D23AC">
      <w:pPr>
        <w:spacing w:after="0" w:line="360" w:lineRule="auto"/>
        <w:rPr>
          <w:rFonts w:ascii="Times New Roman" w:hAnsi="Times New Roman" w:cs="Times New Roman"/>
        </w:rPr>
      </w:pPr>
      <w:r w:rsidRPr="00817F8E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817F8E">
        <w:rPr>
          <w:rFonts w:ascii="Times New Roman" w:hAnsi="Times New Roman" w:cs="Times New Roman"/>
        </w:rPr>
        <w:t>Pzp</w:t>
      </w:r>
      <w:proofErr w:type="spellEnd"/>
      <w:r w:rsidRPr="00817F8E">
        <w:rPr>
          <w:rFonts w:ascii="Times New Roman" w:hAnsi="Times New Roman" w:cs="Times New Roman"/>
        </w:rPr>
        <w:t xml:space="preserve"> </w:t>
      </w:r>
      <w:r w:rsidRPr="00817F8E">
        <w:rPr>
          <w:rFonts w:ascii="Times New Roman" w:hAnsi="Times New Roman" w:cs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817F8E">
        <w:rPr>
          <w:rFonts w:ascii="Times New Roman" w:hAnsi="Times New Roman" w:cs="Times New Roman"/>
          <w:i/>
        </w:rPr>
        <w:t>Pzp</w:t>
      </w:r>
      <w:proofErr w:type="spellEnd"/>
      <w:r w:rsidRPr="00817F8E">
        <w:rPr>
          <w:rFonts w:ascii="Times New Roman" w:hAnsi="Times New Roman" w:cs="Times New Roman"/>
          <w:i/>
        </w:rPr>
        <w:t>).</w:t>
      </w:r>
      <w:r w:rsidRPr="00817F8E">
        <w:rPr>
          <w:rFonts w:ascii="Times New Roman" w:hAnsi="Times New Roman" w:cs="Times New Roman"/>
        </w:rPr>
        <w:t xml:space="preserve"> Jednocześnie oświadczam, że </w:t>
      </w:r>
      <w:r w:rsidRPr="00817F8E">
        <w:rPr>
          <w:rFonts w:ascii="Times New Roman" w:hAnsi="Times New Roman" w:cs="Times New Roman"/>
        </w:rPr>
        <w:br/>
      </w:r>
      <w:r w:rsidRPr="00817F8E">
        <w:rPr>
          <w:rFonts w:ascii="Times New Roman" w:hAnsi="Times New Roman" w:cs="Times New Roman"/>
        </w:rPr>
        <w:lastRenderedPageBreak/>
        <w:t xml:space="preserve">w związku z ww. okolicznością, na podstawie art. 24 ust. 8 ustawy </w:t>
      </w:r>
      <w:proofErr w:type="spellStart"/>
      <w:r w:rsidRPr="00817F8E">
        <w:rPr>
          <w:rFonts w:ascii="Times New Roman" w:hAnsi="Times New Roman" w:cs="Times New Roman"/>
        </w:rPr>
        <w:t>Pzp</w:t>
      </w:r>
      <w:proofErr w:type="spellEnd"/>
      <w:r w:rsidRPr="00817F8E">
        <w:rPr>
          <w:rFonts w:ascii="Times New Roman" w:hAnsi="Times New Roman" w:cs="Times New Roman"/>
        </w:rPr>
        <w:t xml:space="preserve"> podjąłem następujące środki naprawcze …...........................................................................……………………..............................………</w:t>
      </w:r>
    </w:p>
    <w:p w14:paraId="69095C4E" w14:textId="77777777" w:rsidR="006D23AC" w:rsidRPr="00817F8E" w:rsidRDefault="006D23AC" w:rsidP="006D23AC">
      <w:pPr>
        <w:spacing w:after="0" w:line="360" w:lineRule="auto"/>
        <w:rPr>
          <w:rFonts w:ascii="Times New Roman" w:hAnsi="Times New Roman" w:cs="Times New Roman"/>
        </w:rPr>
      </w:pPr>
    </w:p>
    <w:p w14:paraId="2726F8E0" w14:textId="77777777" w:rsidR="006D23AC" w:rsidRPr="00817F8E" w:rsidRDefault="006D23AC" w:rsidP="006D23AC">
      <w:pPr>
        <w:spacing w:after="0" w:line="360" w:lineRule="auto"/>
        <w:rPr>
          <w:rFonts w:ascii="Times New Roman" w:hAnsi="Times New Roman" w:cs="Times New Roman"/>
        </w:rPr>
      </w:pPr>
      <w:r w:rsidRPr="00817F8E">
        <w:rPr>
          <w:rFonts w:ascii="Times New Roman" w:hAnsi="Times New Roman" w:cs="Times New Roman"/>
        </w:rPr>
        <w:t xml:space="preserve">…………….….....…. </w:t>
      </w:r>
      <w:r w:rsidRPr="00817F8E">
        <w:rPr>
          <w:rFonts w:ascii="Times New Roman" w:hAnsi="Times New Roman" w:cs="Times New Roman"/>
          <w:i/>
        </w:rPr>
        <w:t xml:space="preserve">(miejscowość), </w:t>
      </w:r>
      <w:r w:rsidRPr="00817F8E">
        <w:rPr>
          <w:rFonts w:ascii="Times New Roman" w:hAnsi="Times New Roman" w:cs="Times New Roman"/>
        </w:rPr>
        <w:t xml:space="preserve">dnia …………………. r. </w:t>
      </w:r>
    </w:p>
    <w:p w14:paraId="1D26695E" w14:textId="77777777" w:rsidR="006D23AC" w:rsidRPr="00817F8E" w:rsidRDefault="006D23AC" w:rsidP="006D23AC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17F8E">
        <w:rPr>
          <w:rFonts w:ascii="Times New Roman" w:hAnsi="Times New Roman" w:cs="Times New Roman"/>
        </w:rPr>
        <w:tab/>
      </w:r>
      <w:r w:rsidRPr="00817F8E">
        <w:rPr>
          <w:rFonts w:ascii="Times New Roman" w:hAnsi="Times New Roman" w:cs="Times New Roman"/>
        </w:rPr>
        <w:tab/>
      </w:r>
      <w:r w:rsidRPr="00817F8E">
        <w:rPr>
          <w:rFonts w:ascii="Times New Roman" w:hAnsi="Times New Roman" w:cs="Times New Roman"/>
        </w:rPr>
        <w:tab/>
      </w:r>
      <w:r w:rsidRPr="00817F8E">
        <w:rPr>
          <w:rFonts w:ascii="Times New Roman" w:hAnsi="Times New Roman" w:cs="Times New Roman"/>
        </w:rPr>
        <w:tab/>
      </w:r>
      <w:r w:rsidRPr="00817F8E">
        <w:rPr>
          <w:rFonts w:ascii="Times New Roman" w:hAnsi="Times New Roman" w:cs="Times New Roman"/>
        </w:rPr>
        <w:tab/>
      </w:r>
      <w:r w:rsidRPr="00817F8E">
        <w:rPr>
          <w:rFonts w:ascii="Times New Roman" w:hAnsi="Times New Roman" w:cs="Times New Roman"/>
        </w:rPr>
        <w:tab/>
        <w:t>…………………………………………</w:t>
      </w:r>
      <w:r w:rsidRPr="00817F8E">
        <w:rPr>
          <w:rFonts w:ascii="Times New Roman" w:hAnsi="Times New Roman" w:cs="Times New Roman"/>
        </w:rPr>
        <w:br/>
      </w:r>
      <w:r w:rsidRPr="00817F8E">
        <w:rPr>
          <w:rFonts w:ascii="Times New Roman" w:hAnsi="Times New Roman" w:cs="Times New Roman"/>
          <w:i/>
        </w:rPr>
        <w:t>(podpis)</w:t>
      </w:r>
    </w:p>
    <w:p w14:paraId="65A4F345" w14:textId="77777777" w:rsidR="006D23AC" w:rsidRPr="00817F8E" w:rsidRDefault="006D23AC" w:rsidP="006D23AC">
      <w:pPr>
        <w:spacing w:after="0" w:line="360" w:lineRule="auto"/>
        <w:rPr>
          <w:rFonts w:ascii="Times New Roman" w:hAnsi="Times New Roman" w:cs="Times New Roman"/>
          <w:bCs/>
        </w:rPr>
      </w:pPr>
      <w:r w:rsidRPr="00817F8E">
        <w:rPr>
          <w:rFonts w:ascii="Times New Roman" w:hAnsi="Times New Roman" w:cs="Times New Roman"/>
          <w:bCs/>
        </w:rPr>
        <w:t>OŚWIADCZENIE DOTYCZĄCE PODMIOTU, NA KTÓREGO ZASOBY POWOŁUJE SIĘ WYKONAWCA:</w:t>
      </w:r>
    </w:p>
    <w:p w14:paraId="041579C8" w14:textId="77777777" w:rsidR="006D23AC" w:rsidRPr="00817F8E" w:rsidRDefault="006D23AC" w:rsidP="006D23AC">
      <w:pPr>
        <w:spacing w:after="0" w:line="360" w:lineRule="auto"/>
        <w:rPr>
          <w:rFonts w:ascii="Times New Roman" w:hAnsi="Times New Roman" w:cs="Times New Roman"/>
        </w:rPr>
      </w:pPr>
      <w:r w:rsidRPr="00817F8E">
        <w:rPr>
          <w:rFonts w:ascii="Times New Roman" w:hAnsi="Times New Roman" w:cs="Times New Roman"/>
        </w:rPr>
        <w:t>Oświadczam, że następujący/e podmiot/y, na którego/</w:t>
      </w:r>
      <w:proofErr w:type="spellStart"/>
      <w:r w:rsidRPr="00817F8E">
        <w:rPr>
          <w:rFonts w:ascii="Times New Roman" w:hAnsi="Times New Roman" w:cs="Times New Roman"/>
        </w:rPr>
        <w:t>ych</w:t>
      </w:r>
      <w:proofErr w:type="spellEnd"/>
      <w:r w:rsidRPr="00817F8E">
        <w:rPr>
          <w:rFonts w:ascii="Times New Roman" w:hAnsi="Times New Roman" w:cs="Times New Roman"/>
        </w:rPr>
        <w:t xml:space="preserve"> zasoby powołuję się w niniejszym postępowaniu, tj.: …………………………………………………………………….……………………… </w:t>
      </w:r>
      <w:r w:rsidRPr="00817F8E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817F8E">
        <w:rPr>
          <w:rFonts w:ascii="Times New Roman" w:hAnsi="Times New Roman" w:cs="Times New Roman"/>
          <w:i/>
        </w:rPr>
        <w:t>CEiDG</w:t>
      </w:r>
      <w:proofErr w:type="spellEnd"/>
      <w:r w:rsidRPr="00817F8E">
        <w:rPr>
          <w:rFonts w:ascii="Times New Roman" w:hAnsi="Times New Roman" w:cs="Times New Roman"/>
          <w:i/>
        </w:rPr>
        <w:t xml:space="preserve">) </w:t>
      </w:r>
      <w:r w:rsidRPr="00817F8E">
        <w:rPr>
          <w:rFonts w:ascii="Times New Roman" w:hAnsi="Times New Roman" w:cs="Times New Roman"/>
        </w:rPr>
        <w:t>nie podlega/ją wykluczeniu z postępowania o udzielenie zamówienia.</w:t>
      </w:r>
    </w:p>
    <w:p w14:paraId="46EDADB8" w14:textId="77777777" w:rsidR="006D23AC" w:rsidRPr="00817F8E" w:rsidRDefault="006D23AC" w:rsidP="006D23AC">
      <w:pPr>
        <w:spacing w:after="0" w:line="360" w:lineRule="auto"/>
        <w:rPr>
          <w:rFonts w:ascii="Times New Roman" w:hAnsi="Times New Roman" w:cs="Times New Roman"/>
        </w:rPr>
      </w:pPr>
    </w:p>
    <w:p w14:paraId="272E514C" w14:textId="77777777" w:rsidR="006D23AC" w:rsidRPr="00817F8E" w:rsidRDefault="006D23AC" w:rsidP="006D23AC">
      <w:pPr>
        <w:spacing w:after="0" w:line="360" w:lineRule="auto"/>
        <w:rPr>
          <w:rFonts w:ascii="Times New Roman" w:hAnsi="Times New Roman" w:cs="Times New Roman"/>
        </w:rPr>
      </w:pPr>
      <w:r w:rsidRPr="00817F8E">
        <w:rPr>
          <w:rFonts w:ascii="Times New Roman" w:hAnsi="Times New Roman" w:cs="Times New Roman"/>
        </w:rPr>
        <w:t xml:space="preserve">…………….….....…. </w:t>
      </w:r>
      <w:r w:rsidRPr="00817F8E">
        <w:rPr>
          <w:rFonts w:ascii="Times New Roman" w:hAnsi="Times New Roman" w:cs="Times New Roman"/>
          <w:i/>
        </w:rPr>
        <w:t xml:space="preserve">(miejscowość), </w:t>
      </w:r>
      <w:r w:rsidRPr="00817F8E">
        <w:rPr>
          <w:rFonts w:ascii="Times New Roman" w:hAnsi="Times New Roman" w:cs="Times New Roman"/>
        </w:rPr>
        <w:t xml:space="preserve">dnia …………………. r. </w:t>
      </w:r>
    </w:p>
    <w:p w14:paraId="36F1A834" w14:textId="77777777" w:rsidR="006D23AC" w:rsidRPr="00817F8E" w:rsidRDefault="006D23AC" w:rsidP="006D23AC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817F8E">
        <w:rPr>
          <w:rFonts w:ascii="Times New Roman" w:hAnsi="Times New Roman" w:cs="Times New Roman"/>
        </w:rPr>
        <w:tab/>
      </w:r>
      <w:r w:rsidRPr="00817F8E">
        <w:rPr>
          <w:rFonts w:ascii="Times New Roman" w:hAnsi="Times New Roman" w:cs="Times New Roman"/>
        </w:rPr>
        <w:tab/>
      </w:r>
      <w:r w:rsidRPr="00817F8E">
        <w:rPr>
          <w:rFonts w:ascii="Times New Roman" w:hAnsi="Times New Roman" w:cs="Times New Roman"/>
        </w:rPr>
        <w:tab/>
      </w:r>
      <w:r w:rsidRPr="00817F8E">
        <w:rPr>
          <w:rFonts w:ascii="Times New Roman" w:hAnsi="Times New Roman" w:cs="Times New Roman"/>
        </w:rPr>
        <w:tab/>
      </w:r>
      <w:r w:rsidRPr="00817F8E">
        <w:rPr>
          <w:rFonts w:ascii="Times New Roman" w:hAnsi="Times New Roman" w:cs="Times New Roman"/>
        </w:rPr>
        <w:tab/>
      </w:r>
      <w:r w:rsidRPr="00817F8E">
        <w:rPr>
          <w:rFonts w:ascii="Times New Roman" w:hAnsi="Times New Roman" w:cs="Times New Roman"/>
        </w:rPr>
        <w:tab/>
      </w:r>
      <w:r w:rsidRPr="00817F8E">
        <w:rPr>
          <w:rFonts w:ascii="Times New Roman" w:hAnsi="Times New Roman" w:cs="Times New Roman"/>
        </w:rPr>
        <w:tab/>
        <w:t>…………………………………………</w:t>
      </w:r>
    </w:p>
    <w:p w14:paraId="6FCE9354" w14:textId="77777777" w:rsidR="006D23AC" w:rsidRPr="00817F8E" w:rsidRDefault="006D23AC" w:rsidP="006D23AC">
      <w:pPr>
        <w:spacing w:after="0" w:line="100" w:lineRule="atLeast"/>
        <w:ind w:left="5664" w:firstLine="708"/>
        <w:jc w:val="center"/>
        <w:rPr>
          <w:rFonts w:ascii="Times New Roman" w:hAnsi="Times New Roman" w:cs="Times New Roman"/>
          <w:i/>
        </w:rPr>
      </w:pPr>
      <w:r w:rsidRPr="00817F8E">
        <w:rPr>
          <w:rFonts w:ascii="Times New Roman" w:hAnsi="Times New Roman" w:cs="Times New Roman"/>
          <w:i/>
        </w:rPr>
        <w:tab/>
      </w:r>
      <w:r w:rsidRPr="00817F8E">
        <w:rPr>
          <w:rFonts w:ascii="Times New Roman" w:hAnsi="Times New Roman" w:cs="Times New Roman"/>
          <w:i/>
        </w:rPr>
        <w:tab/>
        <w:t>(podpis)</w:t>
      </w:r>
    </w:p>
    <w:p w14:paraId="62F6DF72" w14:textId="77777777" w:rsidR="006D23AC" w:rsidRPr="00817F8E" w:rsidRDefault="006D23AC" w:rsidP="006D23AC">
      <w:pPr>
        <w:spacing w:after="0" w:line="360" w:lineRule="auto"/>
        <w:rPr>
          <w:rFonts w:ascii="Times New Roman" w:hAnsi="Times New Roman" w:cs="Times New Roman"/>
          <w:i/>
        </w:rPr>
      </w:pPr>
      <w:r w:rsidRPr="00817F8E">
        <w:rPr>
          <w:rFonts w:ascii="Times New Roman" w:hAnsi="Times New Roman" w:cs="Times New Roman"/>
          <w:i/>
        </w:rPr>
        <w:t xml:space="preserve">[UWAGA: zastosować tylko wtedy, gdy zamawiający przewidział możliwość, o której mowa w art. 25a ust. 5 pkt 2 ustawy </w:t>
      </w:r>
      <w:proofErr w:type="spellStart"/>
      <w:r w:rsidRPr="00817F8E">
        <w:rPr>
          <w:rFonts w:ascii="Times New Roman" w:hAnsi="Times New Roman" w:cs="Times New Roman"/>
          <w:i/>
        </w:rPr>
        <w:t>Pzp</w:t>
      </w:r>
      <w:proofErr w:type="spellEnd"/>
      <w:r w:rsidRPr="00817F8E">
        <w:rPr>
          <w:rFonts w:ascii="Times New Roman" w:hAnsi="Times New Roman" w:cs="Times New Roman"/>
          <w:i/>
        </w:rPr>
        <w:t>]</w:t>
      </w:r>
    </w:p>
    <w:p w14:paraId="33E701D7" w14:textId="77777777" w:rsidR="006D23AC" w:rsidRPr="00817F8E" w:rsidRDefault="006D23AC" w:rsidP="006D23AC">
      <w:pPr>
        <w:spacing w:after="0" w:line="360" w:lineRule="auto"/>
        <w:rPr>
          <w:rFonts w:ascii="Times New Roman" w:hAnsi="Times New Roman" w:cs="Times New Roman"/>
        </w:rPr>
      </w:pPr>
      <w:r w:rsidRPr="00817F8E">
        <w:rPr>
          <w:rFonts w:ascii="Times New Roman" w:hAnsi="Times New Roman" w:cs="Times New Roman"/>
        </w:rPr>
        <w:t>OŚWIADCZENIE DOTYCZĄCE PODWYKONAWCY NIEBĘDĄCEGO PODMIOTEM, NA KTÓREGO ZASOBY POWOŁUJE SIĘ WYKONAWCA:</w:t>
      </w:r>
    </w:p>
    <w:p w14:paraId="403E5E63" w14:textId="77777777" w:rsidR="006D23AC" w:rsidRPr="00817F8E" w:rsidRDefault="006D23AC" w:rsidP="006D23AC">
      <w:pPr>
        <w:spacing w:after="0" w:line="360" w:lineRule="auto"/>
        <w:rPr>
          <w:rFonts w:ascii="Times New Roman" w:hAnsi="Times New Roman" w:cs="Times New Roman"/>
        </w:rPr>
      </w:pPr>
      <w:r w:rsidRPr="00817F8E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817F8E">
        <w:rPr>
          <w:rFonts w:ascii="Times New Roman" w:hAnsi="Times New Roman" w:cs="Times New Roman"/>
        </w:rPr>
        <w:t>ami</w:t>
      </w:r>
      <w:proofErr w:type="spellEnd"/>
      <w:r w:rsidRPr="00817F8E">
        <w:rPr>
          <w:rFonts w:ascii="Times New Roman" w:hAnsi="Times New Roman" w:cs="Times New Roman"/>
        </w:rPr>
        <w:t xml:space="preserve">: ……………………………………………………………………..….…… </w:t>
      </w:r>
      <w:r w:rsidRPr="00817F8E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817F8E">
        <w:rPr>
          <w:rFonts w:ascii="Times New Roman" w:hAnsi="Times New Roman" w:cs="Times New Roman"/>
          <w:i/>
        </w:rPr>
        <w:t>CEiDG</w:t>
      </w:r>
      <w:proofErr w:type="spellEnd"/>
      <w:r w:rsidRPr="00817F8E">
        <w:rPr>
          <w:rFonts w:ascii="Times New Roman" w:hAnsi="Times New Roman" w:cs="Times New Roman"/>
          <w:i/>
        </w:rPr>
        <w:t>)</w:t>
      </w:r>
      <w:r w:rsidRPr="00817F8E">
        <w:rPr>
          <w:rFonts w:ascii="Times New Roman" w:hAnsi="Times New Roman" w:cs="Times New Roman"/>
        </w:rPr>
        <w:t xml:space="preserve">, </w:t>
      </w:r>
      <w:bookmarkStart w:id="0" w:name="_GoBack1"/>
      <w:r w:rsidRPr="00817F8E">
        <w:rPr>
          <w:rFonts w:ascii="Times New Roman" w:hAnsi="Times New Roman" w:cs="Times New Roman"/>
        </w:rPr>
        <w:t>nie podlega/ą wykluczeniu z postępowania o udzielenie zamówienia.</w:t>
      </w:r>
    </w:p>
    <w:bookmarkEnd w:id="0"/>
    <w:p w14:paraId="33B7C82B" w14:textId="77777777" w:rsidR="006D23AC" w:rsidRPr="00817F8E" w:rsidRDefault="006D23AC" w:rsidP="006D23AC">
      <w:pPr>
        <w:spacing w:after="0" w:line="360" w:lineRule="auto"/>
        <w:rPr>
          <w:rFonts w:ascii="Times New Roman" w:hAnsi="Times New Roman" w:cs="Times New Roman"/>
        </w:rPr>
      </w:pPr>
      <w:r w:rsidRPr="00817F8E">
        <w:rPr>
          <w:rFonts w:ascii="Times New Roman" w:hAnsi="Times New Roman" w:cs="Times New Roman"/>
        </w:rPr>
        <w:t xml:space="preserve">…………….……...... </w:t>
      </w:r>
      <w:r w:rsidRPr="00817F8E">
        <w:rPr>
          <w:rFonts w:ascii="Times New Roman" w:hAnsi="Times New Roman" w:cs="Times New Roman"/>
          <w:i/>
        </w:rPr>
        <w:t xml:space="preserve">(miejscowość), </w:t>
      </w:r>
      <w:r w:rsidRPr="00817F8E">
        <w:rPr>
          <w:rFonts w:ascii="Times New Roman" w:hAnsi="Times New Roman" w:cs="Times New Roman"/>
        </w:rPr>
        <w:t xml:space="preserve">dnia …………………. r. </w:t>
      </w:r>
    </w:p>
    <w:p w14:paraId="2C86E90C" w14:textId="77777777" w:rsidR="006D23AC" w:rsidRPr="00817F8E" w:rsidRDefault="006D23AC" w:rsidP="006D23AC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817F8E">
        <w:rPr>
          <w:rFonts w:ascii="Times New Roman" w:hAnsi="Times New Roman" w:cs="Times New Roman"/>
        </w:rPr>
        <w:tab/>
      </w:r>
      <w:r w:rsidRPr="00817F8E">
        <w:rPr>
          <w:rFonts w:ascii="Times New Roman" w:hAnsi="Times New Roman" w:cs="Times New Roman"/>
        </w:rPr>
        <w:tab/>
      </w:r>
      <w:r w:rsidRPr="00817F8E">
        <w:rPr>
          <w:rFonts w:ascii="Times New Roman" w:hAnsi="Times New Roman" w:cs="Times New Roman"/>
        </w:rPr>
        <w:tab/>
      </w:r>
      <w:r w:rsidRPr="00817F8E">
        <w:rPr>
          <w:rFonts w:ascii="Times New Roman" w:hAnsi="Times New Roman" w:cs="Times New Roman"/>
        </w:rPr>
        <w:tab/>
      </w:r>
      <w:r w:rsidRPr="00817F8E">
        <w:rPr>
          <w:rFonts w:ascii="Times New Roman" w:hAnsi="Times New Roman" w:cs="Times New Roman"/>
        </w:rPr>
        <w:tab/>
      </w:r>
      <w:r w:rsidRPr="00817F8E">
        <w:rPr>
          <w:rFonts w:ascii="Times New Roman" w:hAnsi="Times New Roman" w:cs="Times New Roman"/>
        </w:rPr>
        <w:tab/>
        <w:t>…………………………………………</w:t>
      </w:r>
    </w:p>
    <w:p w14:paraId="4EA73984" w14:textId="77777777" w:rsidR="006D23AC" w:rsidRPr="00817F8E" w:rsidRDefault="006D23AC" w:rsidP="006D23AC">
      <w:pPr>
        <w:spacing w:after="0" w:line="100" w:lineRule="atLeast"/>
        <w:ind w:left="5664" w:firstLine="708"/>
        <w:rPr>
          <w:rFonts w:ascii="Times New Roman" w:hAnsi="Times New Roman" w:cs="Times New Roman"/>
          <w:i/>
        </w:rPr>
      </w:pPr>
      <w:r w:rsidRPr="00817F8E">
        <w:rPr>
          <w:rFonts w:ascii="Times New Roman" w:hAnsi="Times New Roman" w:cs="Times New Roman"/>
          <w:i/>
        </w:rPr>
        <w:tab/>
      </w:r>
      <w:r w:rsidRPr="00817F8E">
        <w:rPr>
          <w:rFonts w:ascii="Times New Roman" w:hAnsi="Times New Roman" w:cs="Times New Roman"/>
          <w:i/>
        </w:rPr>
        <w:tab/>
      </w:r>
      <w:r w:rsidRPr="00817F8E">
        <w:rPr>
          <w:rFonts w:ascii="Times New Roman" w:hAnsi="Times New Roman" w:cs="Times New Roman"/>
          <w:i/>
        </w:rPr>
        <w:tab/>
        <w:t>(podpis)</w:t>
      </w:r>
    </w:p>
    <w:p w14:paraId="005653B9" w14:textId="77777777" w:rsidR="006D23AC" w:rsidRPr="00817F8E" w:rsidRDefault="006D23AC" w:rsidP="006D23AC">
      <w:pPr>
        <w:spacing w:after="0" w:line="360" w:lineRule="auto"/>
        <w:rPr>
          <w:rFonts w:ascii="Times New Roman" w:hAnsi="Times New Roman" w:cs="Times New Roman"/>
        </w:rPr>
      </w:pPr>
    </w:p>
    <w:p w14:paraId="0AD6A0B9" w14:textId="77777777" w:rsidR="006D23AC" w:rsidRPr="00817F8E" w:rsidRDefault="006D23AC" w:rsidP="006D23AC">
      <w:pPr>
        <w:spacing w:after="0" w:line="360" w:lineRule="auto"/>
        <w:rPr>
          <w:rFonts w:ascii="Times New Roman" w:hAnsi="Times New Roman" w:cs="Times New Roman"/>
        </w:rPr>
      </w:pPr>
      <w:r w:rsidRPr="00817F8E">
        <w:rPr>
          <w:rFonts w:ascii="Times New Roman" w:hAnsi="Times New Roman" w:cs="Times New Roman"/>
        </w:rPr>
        <w:t>OŚWIADCZENIE DOTYCZĄCE PODANYCH INFORMACJI:</w:t>
      </w:r>
    </w:p>
    <w:p w14:paraId="66E09BBE" w14:textId="77777777" w:rsidR="006D23AC" w:rsidRPr="00817F8E" w:rsidRDefault="006D23AC" w:rsidP="006D23AC">
      <w:pPr>
        <w:spacing w:after="0" w:line="360" w:lineRule="auto"/>
        <w:rPr>
          <w:rFonts w:ascii="Times New Roman" w:hAnsi="Times New Roman" w:cs="Times New Roman"/>
        </w:rPr>
      </w:pPr>
      <w:r w:rsidRPr="00817F8E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817F8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51C3BBA1" w14:textId="77777777" w:rsidR="006D23AC" w:rsidRPr="00817F8E" w:rsidRDefault="006D23AC" w:rsidP="006D23AC">
      <w:pPr>
        <w:spacing w:after="0" w:line="360" w:lineRule="auto"/>
        <w:rPr>
          <w:rFonts w:ascii="Times New Roman" w:hAnsi="Times New Roman" w:cs="Times New Roman"/>
        </w:rPr>
      </w:pPr>
      <w:r w:rsidRPr="00817F8E">
        <w:rPr>
          <w:rFonts w:ascii="Times New Roman" w:hAnsi="Times New Roman" w:cs="Times New Roman"/>
        </w:rPr>
        <w:t xml:space="preserve">…….....……….……. </w:t>
      </w:r>
      <w:r w:rsidRPr="00817F8E">
        <w:rPr>
          <w:rFonts w:ascii="Times New Roman" w:hAnsi="Times New Roman" w:cs="Times New Roman"/>
          <w:i/>
        </w:rPr>
        <w:t xml:space="preserve">(miejscowość), </w:t>
      </w:r>
      <w:r w:rsidRPr="00817F8E">
        <w:rPr>
          <w:rFonts w:ascii="Times New Roman" w:hAnsi="Times New Roman" w:cs="Times New Roman"/>
        </w:rPr>
        <w:t xml:space="preserve">dnia …………………. r. </w:t>
      </w:r>
    </w:p>
    <w:p w14:paraId="5D01E475" w14:textId="77777777" w:rsidR="006D23AC" w:rsidRPr="00817F8E" w:rsidRDefault="006D23AC" w:rsidP="006D23AC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817F8E">
        <w:rPr>
          <w:rFonts w:ascii="Times New Roman" w:hAnsi="Times New Roman" w:cs="Times New Roman"/>
        </w:rPr>
        <w:tab/>
      </w:r>
      <w:r w:rsidRPr="00817F8E">
        <w:rPr>
          <w:rFonts w:ascii="Times New Roman" w:hAnsi="Times New Roman" w:cs="Times New Roman"/>
        </w:rPr>
        <w:tab/>
      </w:r>
      <w:r w:rsidRPr="00817F8E">
        <w:rPr>
          <w:rFonts w:ascii="Times New Roman" w:hAnsi="Times New Roman" w:cs="Times New Roman"/>
        </w:rPr>
        <w:tab/>
      </w:r>
      <w:r w:rsidRPr="00817F8E">
        <w:rPr>
          <w:rFonts w:ascii="Times New Roman" w:hAnsi="Times New Roman" w:cs="Times New Roman"/>
        </w:rPr>
        <w:tab/>
      </w:r>
      <w:r w:rsidRPr="00817F8E">
        <w:rPr>
          <w:rFonts w:ascii="Times New Roman" w:hAnsi="Times New Roman" w:cs="Times New Roman"/>
        </w:rPr>
        <w:tab/>
      </w:r>
      <w:r w:rsidRPr="00817F8E">
        <w:rPr>
          <w:rFonts w:ascii="Times New Roman" w:hAnsi="Times New Roman" w:cs="Times New Roman"/>
        </w:rPr>
        <w:tab/>
      </w:r>
      <w:r w:rsidRPr="00817F8E">
        <w:rPr>
          <w:rFonts w:ascii="Times New Roman" w:hAnsi="Times New Roman" w:cs="Times New Roman"/>
        </w:rPr>
        <w:tab/>
        <w:t>…………………………………………</w:t>
      </w:r>
    </w:p>
    <w:p w14:paraId="2CA63598" w14:textId="77777777" w:rsidR="006D23AC" w:rsidRPr="00817F8E" w:rsidRDefault="006D23AC" w:rsidP="006D23AC">
      <w:pPr>
        <w:spacing w:after="0"/>
        <w:ind w:left="4956" w:firstLine="708"/>
        <w:rPr>
          <w:rFonts w:ascii="Times New Roman" w:hAnsi="Times New Roman" w:cs="Times New Roman"/>
        </w:rPr>
      </w:pPr>
      <w:r w:rsidRPr="00817F8E">
        <w:rPr>
          <w:rFonts w:ascii="Times New Roman" w:hAnsi="Times New Roman" w:cs="Times New Roman"/>
          <w:i/>
        </w:rPr>
        <w:tab/>
      </w:r>
      <w:r w:rsidRPr="00817F8E">
        <w:rPr>
          <w:rFonts w:ascii="Times New Roman" w:hAnsi="Times New Roman" w:cs="Times New Roman"/>
          <w:i/>
        </w:rPr>
        <w:tab/>
      </w:r>
      <w:r w:rsidRPr="00817F8E">
        <w:rPr>
          <w:rFonts w:ascii="Times New Roman" w:hAnsi="Times New Roman" w:cs="Times New Roman"/>
          <w:i/>
        </w:rPr>
        <w:tab/>
      </w:r>
      <w:r w:rsidRPr="00817F8E">
        <w:rPr>
          <w:rFonts w:ascii="Times New Roman" w:hAnsi="Times New Roman" w:cs="Times New Roman"/>
          <w:i/>
        </w:rPr>
        <w:tab/>
      </w:r>
      <w:r w:rsidRPr="00817F8E">
        <w:rPr>
          <w:rFonts w:ascii="Times New Roman" w:hAnsi="Times New Roman" w:cs="Times New Roman"/>
          <w:i/>
        </w:rPr>
        <w:tab/>
      </w:r>
      <w:r w:rsidRPr="00817F8E">
        <w:rPr>
          <w:rFonts w:ascii="Times New Roman" w:hAnsi="Times New Roman" w:cs="Times New Roman"/>
          <w:i/>
        </w:rPr>
        <w:tab/>
        <w:t>(podpis)</w:t>
      </w:r>
      <w:r w:rsidRPr="00817F8E">
        <w:rPr>
          <w:rFonts w:ascii="Times New Roman" w:hAnsi="Times New Roman" w:cs="Times New Roman"/>
          <w:i/>
        </w:rPr>
        <w:tab/>
      </w:r>
    </w:p>
    <w:p w14:paraId="7F62E0EE" w14:textId="77777777" w:rsidR="006D23AC" w:rsidRPr="00817F8E" w:rsidRDefault="006D23AC" w:rsidP="006D23AC">
      <w:pPr>
        <w:spacing w:after="0"/>
        <w:rPr>
          <w:rFonts w:ascii="Times New Roman" w:hAnsi="Times New Roman" w:cs="Times New Roman"/>
        </w:rPr>
      </w:pPr>
    </w:p>
    <w:p w14:paraId="0F5C0D10" w14:textId="77777777" w:rsidR="006D23AC" w:rsidRPr="00817F8E" w:rsidRDefault="006D23AC" w:rsidP="006D23AC">
      <w:pPr>
        <w:pStyle w:val="Nagwek8"/>
        <w:spacing w:after="0"/>
        <w:jc w:val="right"/>
        <w:rPr>
          <w:i/>
          <w:iCs/>
          <w:sz w:val="22"/>
          <w:szCs w:val="22"/>
        </w:rPr>
      </w:pPr>
    </w:p>
    <w:p w14:paraId="689E8AB8" w14:textId="782B88D7" w:rsidR="006D23AC" w:rsidRPr="00817F8E" w:rsidRDefault="006D23AC" w:rsidP="009F13B5">
      <w:pPr>
        <w:pStyle w:val="Tekstpodstawowy"/>
        <w:spacing w:after="0"/>
        <w:ind w:left="0" w:firstLine="0"/>
        <w:jc w:val="right"/>
        <w:rPr>
          <w:b/>
          <w:i/>
          <w:sz w:val="22"/>
          <w:szCs w:val="22"/>
          <w:lang w:val="pl-PL"/>
        </w:rPr>
      </w:pPr>
      <w:r w:rsidRPr="00817F8E">
        <w:rPr>
          <w:b/>
          <w:i/>
          <w:sz w:val="22"/>
          <w:szCs w:val="22"/>
          <w:lang w:val="pl-PL"/>
        </w:rPr>
        <w:t>Załącznik nr 3 do SIWZ</w:t>
      </w:r>
    </w:p>
    <w:p w14:paraId="253CB14D" w14:textId="77777777" w:rsidR="006D23AC" w:rsidRPr="00817F8E" w:rsidRDefault="006D23AC" w:rsidP="006D23AC">
      <w:pPr>
        <w:pStyle w:val="Tekstpodstawowy"/>
        <w:spacing w:after="0"/>
        <w:rPr>
          <w:b/>
          <w:sz w:val="22"/>
          <w:szCs w:val="22"/>
          <w:lang w:val="pl-PL"/>
        </w:rPr>
      </w:pPr>
    </w:p>
    <w:p w14:paraId="246AA580" w14:textId="77777777" w:rsidR="006D23AC" w:rsidRPr="00817F8E" w:rsidRDefault="006D23AC" w:rsidP="006D23AC">
      <w:pPr>
        <w:pStyle w:val="Tekstpodstawowy"/>
        <w:spacing w:after="0"/>
        <w:jc w:val="center"/>
        <w:rPr>
          <w:b/>
          <w:sz w:val="22"/>
          <w:szCs w:val="22"/>
          <w:u w:val="single"/>
        </w:rPr>
      </w:pPr>
      <w:r w:rsidRPr="00817F8E">
        <w:rPr>
          <w:b/>
          <w:sz w:val="22"/>
          <w:szCs w:val="22"/>
          <w:u w:val="single"/>
          <w:lang w:val="pl-PL"/>
        </w:rPr>
        <w:t>O</w:t>
      </w:r>
      <w:r w:rsidRPr="00817F8E">
        <w:rPr>
          <w:b/>
          <w:sz w:val="22"/>
          <w:szCs w:val="22"/>
          <w:u w:val="single"/>
        </w:rPr>
        <w:t>świadczenia Wykonawcy dotyczącego spełniania warunków udziału w postępowaniu</w:t>
      </w:r>
    </w:p>
    <w:p w14:paraId="2A5BE0C4" w14:textId="77777777" w:rsidR="006D23AC" w:rsidRPr="00817F8E" w:rsidRDefault="006D23AC" w:rsidP="006D23AC">
      <w:pPr>
        <w:spacing w:after="0"/>
        <w:rPr>
          <w:rFonts w:ascii="Times New Roman" w:hAnsi="Times New Roman" w:cs="Times New Roman"/>
          <w:u w:val="single"/>
        </w:rPr>
      </w:pPr>
      <w:r w:rsidRPr="00817F8E">
        <w:rPr>
          <w:rFonts w:ascii="Times New Roman" w:hAnsi="Times New Roman" w:cs="Times New Roman"/>
          <w:u w:val="single"/>
        </w:rPr>
        <w:t>Zamawiający:</w:t>
      </w:r>
    </w:p>
    <w:p w14:paraId="3855C586" w14:textId="77777777" w:rsidR="00CD71AD" w:rsidRPr="00817F8E" w:rsidRDefault="00CD71AD" w:rsidP="00CD71AD">
      <w:pPr>
        <w:pStyle w:val="glowny-akapit"/>
        <w:tabs>
          <w:tab w:val="left" w:pos="6521"/>
        </w:tabs>
        <w:spacing w:after="0"/>
        <w:rPr>
          <w:b/>
          <w:sz w:val="22"/>
          <w:szCs w:val="22"/>
          <w:lang w:val="pl-PL"/>
        </w:rPr>
      </w:pPr>
      <w:r w:rsidRPr="00817F8E">
        <w:rPr>
          <w:b/>
          <w:sz w:val="22"/>
          <w:szCs w:val="22"/>
          <w:lang w:val="pl-PL"/>
        </w:rPr>
        <w:t>Małopolska Policealna Szkoła Masażu nr 2 z Oddziałami Integracyjnymi w Krakowie.</w:t>
      </w:r>
    </w:p>
    <w:p w14:paraId="4D877F25" w14:textId="77777777" w:rsidR="00CD71AD" w:rsidRPr="00817F8E" w:rsidRDefault="008E7370" w:rsidP="00CD71AD">
      <w:pPr>
        <w:spacing w:after="0"/>
        <w:rPr>
          <w:rFonts w:ascii="Times New Roman" w:hAnsi="Times New Roman" w:cs="Times New Roman"/>
        </w:rPr>
      </w:pPr>
      <w:hyperlink r:id="rId10" w:tgtFrame="_blank" w:history="1">
        <w:r w:rsidR="00CD71AD" w:rsidRPr="00817F8E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 xml:space="preserve"> ul. Królewska 86</w:t>
        </w:r>
        <w:r w:rsidR="00CD71AD" w:rsidRPr="00817F8E">
          <w:rPr>
            <w:rFonts w:ascii="Times New Roman" w:hAnsi="Times New Roman" w:cs="Times New Roman"/>
            <w:b/>
          </w:rPr>
          <w:t xml:space="preserve">, </w:t>
        </w:r>
        <w:r w:rsidR="00CD71AD" w:rsidRPr="00817F8E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30-079 Kraków</w:t>
        </w:r>
      </w:hyperlink>
    </w:p>
    <w:p w14:paraId="61B34FCA" w14:textId="77777777" w:rsidR="006D23AC" w:rsidRPr="00817F8E" w:rsidRDefault="006D23AC" w:rsidP="006D23AC">
      <w:pPr>
        <w:pStyle w:val="NormalnyWeb"/>
        <w:spacing w:before="0" w:after="0" w:line="276" w:lineRule="auto"/>
        <w:ind w:left="0" w:firstLine="0"/>
        <w:rPr>
          <w:rFonts w:ascii="Times New Roman" w:hAnsi="Times New Roman" w:cs="Times New Roman"/>
          <w:b/>
          <w:sz w:val="22"/>
          <w:szCs w:val="22"/>
        </w:rPr>
      </w:pPr>
    </w:p>
    <w:p w14:paraId="3708EEB2" w14:textId="77777777" w:rsidR="006D23AC" w:rsidRPr="00817F8E" w:rsidRDefault="006D23AC" w:rsidP="006D23AC">
      <w:pPr>
        <w:spacing w:after="0"/>
        <w:rPr>
          <w:rFonts w:ascii="Times New Roman" w:hAnsi="Times New Roman" w:cs="Times New Roman"/>
          <w:u w:val="single"/>
        </w:rPr>
      </w:pPr>
      <w:r w:rsidRPr="00817F8E">
        <w:rPr>
          <w:rFonts w:ascii="Times New Roman" w:hAnsi="Times New Roman" w:cs="Times New Roman"/>
          <w:u w:val="single"/>
        </w:rPr>
        <w:t xml:space="preserve">Wykonawca: </w:t>
      </w:r>
    </w:p>
    <w:p w14:paraId="6CB9F53C" w14:textId="77777777" w:rsidR="006D23AC" w:rsidRPr="00817F8E" w:rsidRDefault="006D23AC" w:rsidP="006D23AC">
      <w:pPr>
        <w:spacing w:after="0"/>
        <w:rPr>
          <w:rFonts w:ascii="Times New Roman" w:hAnsi="Times New Roman" w:cs="Times New Roman"/>
        </w:rPr>
      </w:pPr>
      <w:r w:rsidRPr="00817F8E">
        <w:rPr>
          <w:rFonts w:ascii="Times New Roman" w:hAnsi="Times New Roman" w:cs="Times New Roman"/>
        </w:rPr>
        <w:t>………………………………………………………………..</w:t>
      </w:r>
    </w:p>
    <w:p w14:paraId="3501DF15" w14:textId="77777777" w:rsidR="006D23AC" w:rsidRPr="00817F8E" w:rsidRDefault="006D23AC" w:rsidP="006D23AC">
      <w:pPr>
        <w:spacing w:after="0"/>
        <w:rPr>
          <w:rFonts w:ascii="Times New Roman" w:hAnsi="Times New Roman" w:cs="Times New Roman"/>
        </w:rPr>
      </w:pPr>
      <w:r w:rsidRPr="00817F8E">
        <w:rPr>
          <w:rFonts w:ascii="Times New Roman" w:hAnsi="Times New Roman" w:cs="Times New Roman"/>
        </w:rPr>
        <w:t>………………………………………………………………..</w:t>
      </w:r>
    </w:p>
    <w:p w14:paraId="23D7EBD7" w14:textId="77777777" w:rsidR="006D23AC" w:rsidRPr="00817F8E" w:rsidRDefault="006D23AC" w:rsidP="006D23AC">
      <w:pPr>
        <w:spacing w:after="0"/>
        <w:ind w:right="5953"/>
        <w:rPr>
          <w:rFonts w:ascii="Times New Roman" w:hAnsi="Times New Roman" w:cs="Times New Roman"/>
          <w:i/>
        </w:rPr>
      </w:pPr>
      <w:r w:rsidRPr="00817F8E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817F8E">
        <w:rPr>
          <w:rFonts w:ascii="Times New Roman" w:hAnsi="Times New Roman" w:cs="Times New Roman"/>
          <w:i/>
        </w:rPr>
        <w:t>CEiDG</w:t>
      </w:r>
      <w:proofErr w:type="spellEnd"/>
      <w:r w:rsidRPr="00817F8E">
        <w:rPr>
          <w:rFonts w:ascii="Times New Roman" w:hAnsi="Times New Roman" w:cs="Times New Roman"/>
          <w:i/>
        </w:rPr>
        <w:t>)</w:t>
      </w:r>
    </w:p>
    <w:p w14:paraId="2D7F6E53" w14:textId="77777777" w:rsidR="006D23AC" w:rsidRPr="00817F8E" w:rsidRDefault="006D23AC" w:rsidP="006D23AC">
      <w:pPr>
        <w:spacing w:after="0"/>
        <w:rPr>
          <w:rFonts w:ascii="Times New Roman" w:hAnsi="Times New Roman" w:cs="Times New Roman"/>
          <w:u w:val="single"/>
        </w:rPr>
      </w:pPr>
      <w:r w:rsidRPr="00817F8E">
        <w:rPr>
          <w:rFonts w:ascii="Times New Roman" w:hAnsi="Times New Roman" w:cs="Times New Roman"/>
          <w:u w:val="single"/>
        </w:rPr>
        <w:t>reprezentowany przez:</w:t>
      </w:r>
    </w:p>
    <w:p w14:paraId="0CB82A1E" w14:textId="77777777" w:rsidR="006D23AC" w:rsidRPr="00817F8E" w:rsidRDefault="006D23AC" w:rsidP="006D23AC">
      <w:pPr>
        <w:spacing w:after="0" w:line="100" w:lineRule="atLeast"/>
        <w:ind w:right="5954"/>
        <w:rPr>
          <w:rFonts w:ascii="Times New Roman" w:hAnsi="Times New Roman" w:cs="Times New Roman"/>
        </w:rPr>
      </w:pPr>
      <w:r w:rsidRPr="00817F8E">
        <w:rPr>
          <w:rFonts w:ascii="Times New Roman" w:hAnsi="Times New Roman" w:cs="Times New Roman"/>
        </w:rPr>
        <w:t>………………………………………</w:t>
      </w:r>
    </w:p>
    <w:p w14:paraId="10346AB6" w14:textId="77777777" w:rsidR="006D23AC" w:rsidRPr="00817F8E" w:rsidRDefault="006D23AC" w:rsidP="006D23AC">
      <w:pPr>
        <w:spacing w:after="0" w:line="100" w:lineRule="atLeast"/>
        <w:ind w:right="5954"/>
        <w:rPr>
          <w:rFonts w:ascii="Times New Roman" w:hAnsi="Times New Roman" w:cs="Times New Roman"/>
          <w:i/>
        </w:rPr>
      </w:pPr>
      <w:r w:rsidRPr="00817F8E">
        <w:rPr>
          <w:rFonts w:ascii="Times New Roman" w:hAnsi="Times New Roman" w:cs="Times New Roman"/>
          <w:i/>
        </w:rPr>
        <w:t xml:space="preserve"> (imię, nazwisko, stanowisko/podstawa do reprezentacji)</w:t>
      </w:r>
    </w:p>
    <w:p w14:paraId="45EE893B" w14:textId="77777777" w:rsidR="006D23AC" w:rsidRPr="00817F8E" w:rsidRDefault="006D23AC" w:rsidP="006D23AC">
      <w:pPr>
        <w:spacing w:after="0"/>
        <w:rPr>
          <w:rFonts w:ascii="Times New Roman" w:hAnsi="Times New Roman" w:cs="Times New Roman"/>
        </w:rPr>
      </w:pPr>
    </w:p>
    <w:p w14:paraId="6B13705A" w14:textId="77777777" w:rsidR="006D23AC" w:rsidRPr="00817F8E" w:rsidRDefault="006D23AC" w:rsidP="006D23AC">
      <w:pPr>
        <w:spacing w:after="0"/>
        <w:rPr>
          <w:rFonts w:ascii="Times New Roman" w:hAnsi="Times New Roman" w:cs="Times New Roman"/>
        </w:rPr>
      </w:pPr>
    </w:p>
    <w:p w14:paraId="63CA1751" w14:textId="77777777" w:rsidR="006D23AC" w:rsidRPr="00817F8E" w:rsidRDefault="006D23AC" w:rsidP="006D23AC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817F8E">
        <w:rPr>
          <w:rFonts w:ascii="Times New Roman" w:hAnsi="Times New Roman" w:cs="Times New Roman"/>
          <w:u w:val="single"/>
        </w:rPr>
        <w:t>Oświadczenie wykonawcy</w:t>
      </w:r>
    </w:p>
    <w:p w14:paraId="5AED6A8C" w14:textId="77777777" w:rsidR="006D23AC" w:rsidRPr="00817F8E" w:rsidRDefault="006D23AC" w:rsidP="006D23AC">
      <w:pPr>
        <w:spacing w:after="0"/>
        <w:jc w:val="center"/>
        <w:rPr>
          <w:rFonts w:ascii="Times New Roman" w:hAnsi="Times New Roman" w:cs="Times New Roman"/>
        </w:rPr>
      </w:pPr>
      <w:r w:rsidRPr="00817F8E">
        <w:rPr>
          <w:rFonts w:ascii="Times New Roman" w:hAnsi="Times New Roman" w:cs="Times New Roman"/>
        </w:rPr>
        <w:t>składane na podstawie art. 25a ust. 1 ustawy z dnia 29 stycznia 2004 r.</w:t>
      </w:r>
    </w:p>
    <w:p w14:paraId="611D5AD1" w14:textId="77777777" w:rsidR="006D23AC" w:rsidRPr="00817F8E" w:rsidRDefault="006D23AC" w:rsidP="006D23AC">
      <w:pPr>
        <w:spacing w:after="0"/>
        <w:jc w:val="center"/>
        <w:rPr>
          <w:rFonts w:ascii="Times New Roman" w:hAnsi="Times New Roman" w:cs="Times New Roman"/>
        </w:rPr>
      </w:pPr>
      <w:r w:rsidRPr="00817F8E">
        <w:rPr>
          <w:rFonts w:ascii="Times New Roman" w:hAnsi="Times New Roman" w:cs="Times New Roman"/>
        </w:rPr>
        <w:t xml:space="preserve">Prawo zamówień publicznych (dalej jako: ustawa </w:t>
      </w:r>
      <w:proofErr w:type="spellStart"/>
      <w:r w:rsidRPr="00817F8E">
        <w:rPr>
          <w:rFonts w:ascii="Times New Roman" w:hAnsi="Times New Roman" w:cs="Times New Roman"/>
        </w:rPr>
        <w:t>Pzp</w:t>
      </w:r>
      <w:proofErr w:type="spellEnd"/>
      <w:r w:rsidRPr="00817F8E">
        <w:rPr>
          <w:rFonts w:ascii="Times New Roman" w:hAnsi="Times New Roman" w:cs="Times New Roman"/>
        </w:rPr>
        <w:t>),</w:t>
      </w:r>
    </w:p>
    <w:p w14:paraId="3E31FB96" w14:textId="77777777" w:rsidR="006D23AC" w:rsidRPr="00817F8E" w:rsidRDefault="006D23AC" w:rsidP="006D23AC">
      <w:pPr>
        <w:spacing w:after="0" w:line="360" w:lineRule="auto"/>
        <w:jc w:val="center"/>
        <w:rPr>
          <w:rFonts w:ascii="Times New Roman" w:hAnsi="Times New Roman" w:cs="Times New Roman"/>
          <w:u w:val="single"/>
        </w:rPr>
      </w:pPr>
      <w:r w:rsidRPr="00817F8E">
        <w:rPr>
          <w:rFonts w:ascii="Times New Roman" w:hAnsi="Times New Roman" w:cs="Times New Roman"/>
          <w:u w:val="single"/>
        </w:rPr>
        <w:t>DOTYCZĄCE SPEŁNIANIA WARUNKÓW UDZIAŁU W POSTĘPOWANIU</w:t>
      </w:r>
    </w:p>
    <w:p w14:paraId="0B2611F7" w14:textId="77777777" w:rsidR="00E677DA" w:rsidRPr="00817F8E" w:rsidRDefault="00E677DA" w:rsidP="00E677DA">
      <w:pPr>
        <w:pStyle w:val="glowny-akapit"/>
        <w:tabs>
          <w:tab w:val="left" w:pos="6521"/>
        </w:tabs>
        <w:spacing w:after="0"/>
        <w:ind w:left="0" w:firstLine="0"/>
        <w:rPr>
          <w:b/>
          <w:sz w:val="22"/>
          <w:szCs w:val="22"/>
          <w:lang w:val="pl-PL"/>
        </w:rPr>
      </w:pPr>
      <w:r w:rsidRPr="00817F8E">
        <w:rPr>
          <w:sz w:val="22"/>
          <w:szCs w:val="22"/>
        </w:rPr>
        <w:t xml:space="preserve">Na potrzeby postępowania o udzielenie zamówienia publicznego na </w:t>
      </w:r>
      <w:r w:rsidRPr="00817F8E">
        <w:rPr>
          <w:b/>
          <w:sz w:val="22"/>
          <w:szCs w:val="22"/>
        </w:rPr>
        <w:t>pełnienie funkcji inwestora zastępczego dla zadania pn. Modernizacja energetyczna wojewódzkich budynków użyteczności publicznej – zgodnie z wymogami ustawy z dn. 29.01.2004r. Prawo zamówień publicznych, przepisów wykonawczych w tym zakresie oraz wytycznymi Projektu pn.</w:t>
      </w:r>
      <w:r w:rsidRPr="00817F8E">
        <w:rPr>
          <w:sz w:val="22"/>
          <w:szCs w:val="22"/>
        </w:rPr>
        <w:t xml:space="preserve"> </w:t>
      </w:r>
      <w:r w:rsidRPr="00817F8E">
        <w:rPr>
          <w:b/>
          <w:sz w:val="22"/>
          <w:szCs w:val="22"/>
        </w:rPr>
        <w:t xml:space="preserve">Modernizacja energetyczna wojewódzkich budynków użyteczności publicznej dla </w:t>
      </w:r>
      <w:r w:rsidRPr="00817F8E">
        <w:rPr>
          <w:b/>
          <w:sz w:val="22"/>
          <w:szCs w:val="22"/>
          <w:lang w:val="pl-PL"/>
        </w:rPr>
        <w:t>Małopolskiej Policealnej Szkoły Masażu nr 2 z Oddziałami Integracyjnymi w Krakowie</w:t>
      </w:r>
      <w:r w:rsidRPr="00817F8E">
        <w:rPr>
          <w:i/>
          <w:sz w:val="22"/>
          <w:szCs w:val="22"/>
        </w:rPr>
        <w:t xml:space="preserve"> (nazwa postępowania)</w:t>
      </w:r>
      <w:r w:rsidRPr="00817F8E">
        <w:rPr>
          <w:sz w:val="22"/>
          <w:szCs w:val="22"/>
        </w:rPr>
        <w:t>,</w:t>
      </w:r>
      <w:r w:rsidRPr="00817F8E">
        <w:rPr>
          <w:i/>
          <w:sz w:val="22"/>
          <w:szCs w:val="22"/>
        </w:rPr>
        <w:t xml:space="preserve"> </w:t>
      </w:r>
      <w:r w:rsidRPr="00817F8E">
        <w:rPr>
          <w:sz w:val="22"/>
          <w:szCs w:val="22"/>
        </w:rPr>
        <w:t xml:space="preserve">prowadzonego przez </w:t>
      </w:r>
      <w:r w:rsidRPr="00817F8E">
        <w:rPr>
          <w:b/>
          <w:sz w:val="22"/>
          <w:szCs w:val="22"/>
          <w:lang w:val="pl-PL"/>
        </w:rPr>
        <w:t>Małopolską Policealną Szkołę Masażu nr 2 z Oddziałami Integracyjnymi w Krakowie,</w:t>
      </w:r>
      <w:r w:rsidRPr="00817F8E">
        <w:rPr>
          <w:sz w:val="22"/>
          <w:szCs w:val="22"/>
        </w:rPr>
        <w:t xml:space="preserve"> </w:t>
      </w:r>
      <w:hyperlink r:id="rId11" w:tgtFrame="_blank" w:history="1">
        <w:r w:rsidRPr="00817F8E">
          <w:rPr>
            <w:rStyle w:val="Hipercze"/>
            <w:b/>
            <w:color w:val="auto"/>
            <w:sz w:val="22"/>
            <w:szCs w:val="22"/>
            <w:u w:val="none"/>
          </w:rPr>
          <w:t>ul. Królewska 86</w:t>
        </w:r>
        <w:r w:rsidRPr="00817F8E">
          <w:rPr>
            <w:b/>
            <w:sz w:val="22"/>
            <w:szCs w:val="22"/>
          </w:rPr>
          <w:t xml:space="preserve">, </w:t>
        </w:r>
        <w:r w:rsidRPr="00817F8E">
          <w:rPr>
            <w:rStyle w:val="Hipercze"/>
            <w:b/>
            <w:color w:val="auto"/>
            <w:sz w:val="22"/>
            <w:szCs w:val="22"/>
            <w:u w:val="none"/>
          </w:rPr>
          <w:t>30-079 Kraków</w:t>
        </w:r>
      </w:hyperlink>
      <w:r w:rsidRPr="00817F8E">
        <w:rPr>
          <w:i/>
          <w:sz w:val="22"/>
          <w:szCs w:val="22"/>
        </w:rPr>
        <w:t xml:space="preserve">(oznaczenie zamawiającego), </w:t>
      </w:r>
      <w:r w:rsidRPr="00817F8E">
        <w:rPr>
          <w:sz w:val="22"/>
          <w:szCs w:val="22"/>
        </w:rPr>
        <w:t>oświadczam, co następuje:</w:t>
      </w:r>
    </w:p>
    <w:p w14:paraId="1B986122" w14:textId="77777777" w:rsidR="006D23AC" w:rsidRPr="00817F8E" w:rsidRDefault="006D23AC" w:rsidP="006D23AC">
      <w:pPr>
        <w:spacing w:after="0" w:line="360" w:lineRule="auto"/>
        <w:rPr>
          <w:rFonts w:ascii="Times New Roman" w:hAnsi="Times New Roman" w:cs="Times New Roman"/>
          <w:u w:val="single"/>
        </w:rPr>
      </w:pPr>
    </w:p>
    <w:p w14:paraId="3FD30C93" w14:textId="77777777" w:rsidR="006D23AC" w:rsidRPr="00817F8E" w:rsidRDefault="006D23AC" w:rsidP="006D23AC">
      <w:pPr>
        <w:spacing w:after="0" w:line="360" w:lineRule="auto"/>
        <w:rPr>
          <w:rFonts w:ascii="Times New Roman" w:hAnsi="Times New Roman" w:cs="Times New Roman"/>
          <w:bCs/>
        </w:rPr>
      </w:pPr>
      <w:r w:rsidRPr="00817F8E">
        <w:rPr>
          <w:rFonts w:ascii="Times New Roman" w:hAnsi="Times New Roman" w:cs="Times New Roman"/>
          <w:bCs/>
        </w:rPr>
        <w:t>INFORMACJA DOTYCZĄCA WYKONAWCY:</w:t>
      </w:r>
    </w:p>
    <w:p w14:paraId="1E963839" w14:textId="77777777" w:rsidR="006D23AC" w:rsidRPr="00817F8E" w:rsidRDefault="006D23AC" w:rsidP="006D23AC">
      <w:pPr>
        <w:spacing w:after="0" w:line="360" w:lineRule="auto"/>
        <w:rPr>
          <w:rFonts w:ascii="Times New Roman" w:hAnsi="Times New Roman" w:cs="Times New Roman"/>
        </w:rPr>
      </w:pPr>
      <w:r w:rsidRPr="00817F8E">
        <w:rPr>
          <w:rFonts w:ascii="Times New Roman" w:hAnsi="Times New Roman" w:cs="Times New Roman"/>
        </w:rPr>
        <w:t xml:space="preserve">Oświadczam, że spełniam warunki udziału w postępowaniu określone przez Zamawiającego w      …………..…………………………………………………..………………………………… </w:t>
      </w:r>
      <w:r w:rsidRPr="00817F8E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</w:t>
      </w:r>
      <w:r w:rsidRPr="00817F8E">
        <w:rPr>
          <w:rFonts w:ascii="Times New Roman" w:hAnsi="Times New Roman" w:cs="Times New Roman"/>
        </w:rPr>
        <w:t>.</w:t>
      </w:r>
    </w:p>
    <w:p w14:paraId="03F7ADDD" w14:textId="77777777" w:rsidR="006D23AC" w:rsidRPr="00817F8E" w:rsidRDefault="006D23AC" w:rsidP="006D23AC">
      <w:pPr>
        <w:spacing w:after="0" w:line="360" w:lineRule="auto"/>
        <w:rPr>
          <w:rFonts w:ascii="Times New Roman" w:hAnsi="Times New Roman" w:cs="Times New Roman"/>
        </w:rPr>
      </w:pPr>
    </w:p>
    <w:p w14:paraId="4FD5B1E1" w14:textId="77777777" w:rsidR="006D23AC" w:rsidRPr="00817F8E" w:rsidRDefault="006D23AC" w:rsidP="006D23AC">
      <w:pPr>
        <w:spacing w:after="0" w:line="360" w:lineRule="auto"/>
        <w:rPr>
          <w:rFonts w:ascii="Times New Roman" w:hAnsi="Times New Roman" w:cs="Times New Roman"/>
        </w:rPr>
      </w:pPr>
      <w:r w:rsidRPr="00817F8E">
        <w:rPr>
          <w:rFonts w:ascii="Times New Roman" w:hAnsi="Times New Roman" w:cs="Times New Roman"/>
        </w:rPr>
        <w:t xml:space="preserve">…………….….....…. </w:t>
      </w:r>
      <w:r w:rsidRPr="00817F8E">
        <w:rPr>
          <w:rFonts w:ascii="Times New Roman" w:hAnsi="Times New Roman" w:cs="Times New Roman"/>
          <w:i/>
        </w:rPr>
        <w:t xml:space="preserve">(miejscowość), </w:t>
      </w:r>
      <w:r w:rsidRPr="00817F8E">
        <w:rPr>
          <w:rFonts w:ascii="Times New Roman" w:hAnsi="Times New Roman" w:cs="Times New Roman"/>
        </w:rPr>
        <w:t xml:space="preserve">dnia ………….……. r. </w:t>
      </w:r>
    </w:p>
    <w:p w14:paraId="5415E03A" w14:textId="77777777" w:rsidR="006D23AC" w:rsidRPr="00817F8E" w:rsidRDefault="006D23AC" w:rsidP="006D23AC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817F8E">
        <w:rPr>
          <w:rFonts w:ascii="Times New Roman" w:hAnsi="Times New Roman" w:cs="Times New Roman"/>
        </w:rPr>
        <w:tab/>
      </w:r>
      <w:r w:rsidRPr="00817F8E">
        <w:rPr>
          <w:rFonts w:ascii="Times New Roman" w:hAnsi="Times New Roman" w:cs="Times New Roman"/>
        </w:rPr>
        <w:tab/>
      </w:r>
      <w:r w:rsidRPr="00817F8E">
        <w:rPr>
          <w:rFonts w:ascii="Times New Roman" w:hAnsi="Times New Roman" w:cs="Times New Roman"/>
        </w:rPr>
        <w:tab/>
      </w:r>
      <w:r w:rsidRPr="00817F8E">
        <w:rPr>
          <w:rFonts w:ascii="Times New Roman" w:hAnsi="Times New Roman" w:cs="Times New Roman"/>
        </w:rPr>
        <w:tab/>
      </w:r>
      <w:r w:rsidRPr="00817F8E">
        <w:rPr>
          <w:rFonts w:ascii="Times New Roman" w:hAnsi="Times New Roman" w:cs="Times New Roman"/>
        </w:rPr>
        <w:tab/>
      </w:r>
      <w:r w:rsidRPr="00817F8E">
        <w:rPr>
          <w:rFonts w:ascii="Times New Roman" w:hAnsi="Times New Roman" w:cs="Times New Roman"/>
        </w:rPr>
        <w:tab/>
      </w:r>
      <w:r w:rsidRPr="00817F8E">
        <w:rPr>
          <w:rFonts w:ascii="Times New Roman" w:hAnsi="Times New Roman" w:cs="Times New Roman"/>
        </w:rPr>
        <w:tab/>
        <w:t>…………………………………………</w:t>
      </w:r>
    </w:p>
    <w:p w14:paraId="6647E297" w14:textId="77777777" w:rsidR="006D23AC" w:rsidRPr="00817F8E" w:rsidRDefault="006D23AC" w:rsidP="006D23AC">
      <w:pPr>
        <w:spacing w:after="0" w:line="100" w:lineRule="atLeast"/>
        <w:ind w:left="5664"/>
        <w:jc w:val="center"/>
        <w:rPr>
          <w:rFonts w:ascii="Times New Roman" w:hAnsi="Times New Roman" w:cs="Times New Roman"/>
          <w:i/>
        </w:rPr>
      </w:pPr>
      <w:r w:rsidRPr="00817F8E">
        <w:rPr>
          <w:rFonts w:ascii="Times New Roman" w:hAnsi="Times New Roman" w:cs="Times New Roman"/>
          <w:i/>
        </w:rPr>
        <w:tab/>
      </w:r>
      <w:r w:rsidRPr="00817F8E">
        <w:rPr>
          <w:rFonts w:ascii="Times New Roman" w:hAnsi="Times New Roman" w:cs="Times New Roman"/>
          <w:i/>
        </w:rPr>
        <w:tab/>
      </w:r>
      <w:r w:rsidRPr="00817F8E">
        <w:rPr>
          <w:rFonts w:ascii="Times New Roman" w:hAnsi="Times New Roman" w:cs="Times New Roman"/>
          <w:i/>
        </w:rPr>
        <w:tab/>
        <w:t>(podpis)</w:t>
      </w:r>
    </w:p>
    <w:p w14:paraId="6ECCACAB" w14:textId="77777777" w:rsidR="006D23AC" w:rsidRPr="00817F8E" w:rsidRDefault="006D23AC" w:rsidP="006D23AC">
      <w:pPr>
        <w:spacing w:after="0" w:line="360" w:lineRule="auto"/>
        <w:rPr>
          <w:rFonts w:ascii="Times New Roman" w:hAnsi="Times New Roman" w:cs="Times New Roman"/>
          <w:bCs/>
        </w:rPr>
      </w:pPr>
      <w:r w:rsidRPr="00817F8E">
        <w:rPr>
          <w:rFonts w:ascii="Times New Roman" w:hAnsi="Times New Roman" w:cs="Times New Roman"/>
          <w:bCs/>
        </w:rPr>
        <w:t>INFORMACJA W ZWIĄZKU Z POLEGANIEM NA ZASOBACH INNYCH PODMIOTÓW:</w:t>
      </w:r>
    </w:p>
    <w:p w14:paraId="3D0918F4" w14:textId="77777777" w:rsidR="006D23AC" w:rsidRPr="00817F8E" w:rsidRDefault="006D23AC" w:rsidP="006D23AC">
      <w:pPr>
        <w:spacing w:after="0" w:line="360" w:lineRule="auto"/>
        <w:rPr>
          <w:rFonts w:ascii="Times New Roman" w:hAnsi="Times New Roman" w:cs="Times New Roman"/>
          <w:i/>
        </w:rPr>
      </w:pPr>
      <w:r w:rsidRPr="00817F8E">
        <w:rPr>
          <w:rFonts w:ascii="Times New Roman" w:hAnsi="Times New Roman" w:cs="Times New Roman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817F8E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postępowaniu),</w:t>
      </w:r>
      <w:r w:rsidRPr="00817F8E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817F8E">
        <w:rPr>
          <w:rFonts w:ascii="Times New Roman" w:hAnsi="Times New Roman" w:cs="Times New Roman"/>
        </w:rPr>
        <w:t>ych</w:t>
      </w:r>
      <w:proofErr w:type="spellEnd"/>
      <w:r w:rsidRPr="00817F8E">
        <w:rPr>
          <w:rFonts w:ascii="Times New Roman" w:hAnsi="Times New Roman" w:cs="Times New Roman"/>
        </w:rPr>
        <w:t xml:space="preserve"> podmiotu/ów: …………………………………………………………………...............................…, w następującym zakresie:..........................………......……………………………………… </w:t>
      </w:r>
      <w:r w:rsidRPr="00817F8E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14:paraId="210F13CC" w14:textId="77777777" w:rsidR="006D23AC" w:rsidRPr="00817F8E" w:rsidRDefault="006D23AC" w:rsidP="006D23AC">
      <w:pPr>
        <w:spacing w:after="0" w:line="360" w:lineRule="auto"/>
        <w:ind w:firstLine="13"/>
        <w:rPr>
          <w:rFonts w:ascii="Times New Roman" w:hAnsi="Times New Roman" w:cs="Times New Roman"/>
        </w:rPr>
      </w:pPr>
    </w:p>
    <w:p w14:paraId="5A7733B4" w14:textId="77777777" w:rsidR="006D23AC" w:rsidRPr="00817F8E" w:rsidRDefault="006D23AC" w:rsidP="006D23AC">
      <w:pPr>
        <w:spacing w:after="0" w:line="360" w:lineRule="auto"/>
        <w:rPr>
          <w:rFonts w:ascii="Times New Roman" w:hAnsi="Times New Roman" w:cs="Times New Roman"/>
        </w:rPr>
      </w:pPr>
      <w:r w:rsidRPr="00817F8E">
        <w:rPr>
          <w:rFonts w:ascii="Times New Roman" w:hAnsi="Times New Roman" w:cs="Times New Roman"/>
        </w:rPr>
        <w:t xml:space="preserve">…..…………….……. </w:t>
      </w:r>
      <w:r w:rsidRPr="00817F8E">
        <w:rPr>
          <w:rFonts w:ascii="Times New Roman" w:hAnsi="Times New Roman" w:cs="Times New Roman"/>
          <w:i/>
        </w:rPr>
        <w:t xml:space="preserve">(miejscowość), </w:t>
      </w:r>
      <w:r w:rsidRPr="00817F8E">
        <w:rPr>
          <w:rFonts w:ascii="Times New Roman" w:hAnsi="Times New Roman" w:cs="Times New Roman"/>
        </w:rPr>
        <w:t xml:space="preserve">dnia ………….……. r. </w:t>
      </w:r>
    </w:p>
    <w:p w14:paraId="2A075BE1" w14:textId="77777777" w:rsidR="006D23AC" w:rsidRPr="00817F8E" w:rsidRDefault="006D23AC" w:rsidP="006D23AC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817F8E">
        <w:rPr>
          <w:rFonts w:ascii="Times New Roman" w:hAnsi="Times New Roman" w:cs="Times New Roman"/>
        </w:rPr>
        <w:tab/>
      </w:r>
      <w:r w:rsidRPr="00817F8E">
        <w:rPr>
          <w:rFonts w:ascii="Times New Roman" w:hAnsi="Times New Roman" w:cs="Times New Roman"/>
        </w:rPr>
        <w:tab/>
      </w:r>
      <w:r w:rsidRPr="00817F8E">
        <w:rPr>
          <w:rFonts w:ascii="Times New Roman" w:hAnsi="Times New Roman" w:cs="Times New Roman"/>
        </w:rPr>
        <w:tab/>
      </w:r>
      <w:r w:rsidRPr="00817F8E">
        <w:rPr>
          <w:rFonts w:ascii="Times New Roman" w:hAnsi="Times New Roman" w:cs="Times New Roman"/>
        </w:rPr>
        <w:tab/>
      </w:r>
      <w:r w:rsidRPr="00817F8E">
        <w:rPr>
          <w:rFonts w:ascii="Times New Roman" w:hAnsi="Times New Roman" w:cs="Times New Roman"/>
        </w:rPr>
        <w:tab/>
      </w:r>
      <w:r w:rsidRPr="00817F8E">
        <w:rPr>
          <w:rFonts w:ascii="Times New Roman" w:hAnsi="Times New Roman" w:cs="Times New Roman"/>
        </w:rPr>
        <w:tab/>
      </w:r>
      <w:r w:rsidRPr="00817F8E">
        <w:rPr>
          <w:rFonts w:ascii="Times New Roman" w:hAnsi="Times New Roman" w:cs="Times New Roman"/>
        </w:rPr>
        <w:tab/>
        <w:t>…………………………………………</w:t>
      </w:r>
    </w:p>
    <w:p w14:paraId="775C9842" w14:textId="77777777" w:rsidR="006D23AC" w:rsidRPr="00817F8E" w:rsidRDefault="006D23AC" w:rsidP="006D23AC">
      <w:pPr>
        <w:spacing w:after="0" w:line="100" w:lineRule="atLeast"/>
        <w:ind w:left="5664" w:firstLine="708"/>
        <w:rPr>
          <w:rFonts w:ascii="Times New Roman" w:hAnsi="Times New Roman" w:cs="Times New Roman"/>
          <w:i/>
        </w:rPr>
      </w:pPr>
      <w:r w:rsidRPr="00817F8E">
        <w:rPr>
          <w:rFonts w:ascii="Times New Roman" w:hAnsi="Times New Roman" w:cs="Times New Roman"/>
          <w:i/>
        </w:rPr>
        <w:tab/>
      </w:r>
      <w:r w:rsidRPr="00817F8E">
        <w:rPr>
          <w:rFonts w:ascii="Times New Roman" w:hAnsi="Times New Roman" w:cs="Times New Roman"/>
          <w:i/>
        </w:rPr>
        <w:tab/>
      </w:r>
      <w:r w:rsidRPr="00817F8E">
        <w:rPr>
          <w:rFonts w:ascii="Times New Roman" w:hAnsi="Times New Roman" w:cs="Times New Roman"/>
          <w:i/>
        </w:rPr>
        <w:tab/>
      </w:r>
      <w:r w:rsidRPr="00817F8E">
        <w:rPr>
          <w:rFonts w:ascii="Times New Roman" w:hAnsi="Times New Roman" w:cs="Times New Roman"/>
          <w:i/>
        </w:rPr>
        <w:tab/>
        <w:t>(podpis)</w:t>
      </w:r>
    </w:p>
    <w:p w14:paraId="364A0DCB" w14:textId="77777777" w:rsidR="006D23AC" w:rsidRPr="00817F8E" w:rsidRDefault="006D23AC" w:rsidP="006D23AC">
      <w:pPr>
        <w:spacing w:after="0" w:line="360" w:lineRule="auto"/>
        <w:rPr>
          <w:rFonts w:ascii="Times New Roman" w:hAnsi="Times New Roman" w:cs="Times New Roman"/>
          <w:bCs/>
        </w:rPr>
      </w:pPr>
    </w:p>
    <w:p w14:paraId="51FFFB4A" w14:textId="77777777" w:rsidR="006D23AC" w:rsidRPr="00817F8E" w:rsidRDefault="006D23AC" w:rsidP="006D23AC">
      <w:pPr>
        <w:spacing w:after="0" w:line="360" w:lineRule="auto"/>
        <w:rPr>
          <w:rFonts w:ascii="Times New Roman" w:hAnsi="Times New Roman" w:cs="Times New Roman"/>
          <w:bCs/>
        </w:rPr>
      </w:pPr>
      <w:r w:rsidRPr="00817F8E">
        <w:rPr>
          <w:rFonts w:ascii="Times New Roman" w:hAnsi="Times New Roman" w:cs="Times New Roman"/>
          <w:bCs/>
        </w:rPr>
        <w:t>OŚWIADCZENIE DOTYCZĄCE PODANYCH INFORMACJI:</w:t>
      </w:r>
    </w:p>
    <w:p w14:paraId="645817DA" w14:textId="77777777" w:rsidR="006D23AC" w:rsidRPr="00817F8E" w:rsidRDefault="006D23AC" w:rsidP="006D23AC">
      <w:pPr>
        <w:spacing w:after="0" w:line="360" w:lineRule="auto"/>
        <w:rPr>
          <w:rFonts w:ascii="Times New Roman" w:hAnsi="Times New Roman" w:cs="Times New Roman"/>
        </w:rPr>
      </w:pPr>
      <w:r w:rsidRPr="00817F8E">
        <w:rPr>
          <w:rFonts w:ascii="Times New Roman" w:hAnsi="Times New Roman" w:cs="Times New Roman"/>
        </w:rPr>
        <w:t>Oświadczam, że wszystkie informacje podane w powyższych oświadczeniach są aktualne i zgodne           z prawdą oraz zostały przedstawione z pełną świadomością konsekwencji wprowadzenia zamawiającego w błąd przy przedstawianiu informacji.</w:t>
      </w:r>
    </w:p>
    <w:p w14:paraId="2297FB76" w14:textId="77777777" w:rsidR="006D23AC" w:rsidRPr="00817F8E" w:rsidRDefault="006D23AC" w:rsidP="006D23AC">
      <w:pPr>
        <w:spacing w:after="0" w:line="360" w:lineRule="auto"/>
        <w:rPr>
          <w:rFonts w:ascii="Times New Roman" w:hAnsi="Times New Roman" w:cs="Times New Roman"/>
        </w:rPr>
      </w:pPr>
    </w:p>
    <w:p w14:paraId="3B969B9C" w14:textId="77777777" w:rsidR="006D23AC" w:rsidRPr="00817F8E" w:rsidRDefault="006D23AC" w:rsidP="006D23AC">
      <w:pPr>
        <w:spacing w:after="0" w:line="360" w:lineRule="auto"/>
        <w:ind w:firstLine="26"/>
        <w:rPr>
          <w:rFonts w:ascii="Times New Roman" w:hAnsi="Times New Roman" w:cs="Times New Roman"/>
        </w:rPr>
      </w:pPr>
      <w:r w:rsidRPr="00817F8E">
        <w:rPr>
          <w:rFonts w:ascii="Times New Roman" w:hAnsi="Times New Roman" w:cs="Times New Roman"/>
        </w:rPr>
        <w:t xml:space="preserve">…………….….....…. </w:t>
      </w:r>
      <w:r w:rsidRPr="00817F8E">
        <w:rPr>
          <w:rFonts w:ascii="Times New Roman" w:hAnsi="Times New Roman" w:cs="Times New Roman"/>
          <w:i/>
        </w:rPr>
        <w:t xml:space="preserve">(miejscowość), </w:t>
      </w:r>
      <w:r w:rsidRPr="00817F8E">
        <w:rPr>
          <w:rFonts w:ascii="Times New Roman" w:hAnsi="Times New Roman" w:cs="Times New Roman"/>
        </w:rPr>
        <w:t xml:space="preserve">dnia ………….……. r. </w:t>
      </w:r>
    </w:p>
    <w:p w14:paraId="1BDC7CED" w14:textId="77777777" w:rsidR="006D23AC" w:rsidRPr="00817F8E" w:rsidRDefault="006D23AC" w:rsidP="006D23AC">
      <w:pPr>
        <w:spacing w:after="0" w:line="360" w:lineRule="auto"/>
        <w:rPr>
          <w:rFonts w:ascii="Times New Roman" w:hAnsi="Times New Roman" w:cs="Times New Roman"/>
        </w:rPr>
      </w:pPr>
    </w:p>
    <w:p w14:paraId="74B14DFC" w14:textId="77777777" w:rsidR="006D23AC" w:rsidRPr="00817F8E" w:rsidRDefault="006D23AC" w:rsidP="006D23AC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17F8E">
        <w:rPr>
          <w:rFonts w:ascii="Times New Roman" w:hAnsi="Times New Roman" w:cs="Times New Roman"/>
        </w:rPr>
        <w:tab/>
      </w:r>
      <w:r w:rsidRPr="00817F8E">
        <w:rPr>
          <w:rFonts w:ascii="Times New Roman" w:hAnsi="Times New Roman" w:cs="Times New Roman"/>
        </w:rPr>
        <w:tab/>
      </w:r>
      <w:r w:rsidRPr="00817F8E">
        <w:rPr>
          <w:rFonts w:ascii="Times New Roman" w:hAnsi="Times New Roman" w:cs="Times New Roman"/>
        </w:rPr>
        <w:tab/>
      </w:r>
      <w:r w:rsidRPr="00817F8E">
        <w:rPr>
          <w:rFonts w:ascii="Times New Roman" w:hAnsi="Times New Roman" w:cs="Times New Roman"/>
        </w:rPr>
        <w:tab/>
      </w:r>
      <w:r w:rsidRPr="00817F8E">
        <w:rPr>
          <w:rFonts w:ascii="Times New Roman" w:hAnsi="Times New Roman" w:cs="Times New Roman"/>
        </w:rPr>
        <w:tab/>
      </w:r>
      <w:r w:rsidRPr="00817F8E">
        <w:rPr>
          <w:rFonts w:ascii="Times New Roman" w:hAnsi="Times New Roman" w:cs="Times New Roman"/>
        </w:rPr>
        <w:tab/>
      </w:r>
      <w:r w:rsidRPr="00817F8E">
        <w:rPr>
          <w:rFonts w:ascii="Times New Roman" w:hAnsi="Times New Roman" w:cs="Times New Roman"/>
        </w:rPr>
        <w:tab/>
        <w:t>…………………………………………</w:t>
      </w:r>
      <w:r w:rsidRPr="00817F8E">
        <w:rPr>
          <w:rFonts w:ascii="Times New Roman" w:hAnsi="Times New Roman" w:cs="Times New Roman"/>
          <w:i/>
        </w:rPr>
        <w:tab/>
      </w:r>
      <w:r w:rsidRPr="00817F8E">
        <w:rPr>
          <w:rFonts w:ascii="Times New Roman" w:hAnsi="Times New Roman" w:cs="Times New Roman"/>
          <w:i/>
        </w:rPr>
        <w:tab/>
      </w:r>
      <w:r w:rsidRPr="00817F8E">
        <w:rPr>
          <w:rFonts w:ascii="Times New Roman" w:hAnsi="Times New Roman" w:cs="Times New Roman"/>
          <w:i/>
        </w:rPr>
        <w:tab/>
      </w:r>
      <w:r w:rsidRPr="00817F8E">
        <w:rPr>
          <w:rFonts w:ascii="Times New Roman" w:hAnsi="Times New Roman" w:cs="Times New Roman"/>
          <w:i/>
        </w:rPr>
        <w:tab/>
        <w:t>(podpis)</w:t>
      </w:r>
    </w:p>
    <w:p w14:paraId="5109BE19" w14:textId="77777777" w:rsidR="006D23AC" w:rsidRPr="00817F8E" w:rsidRDefault="006D23AC" w:rsidP="006D23AC">
      <w:pPr>
        <w:tabs>
          <w:tab w:val="left" w:pos="-12694"/>
          <w:tab w:val="left" w:pos="-10366"/>
        </w:tabs>
        <w:spacing w:after="0" w:line="360" w:lineRule="auto"/>
        <w:ind w:left="281" w:hanging="281"/>
        <w:rPr>
          <w:rFonts w:ascii="Times New Roman" w:hAnsi="Times New Roman" w:cs="Times New Roman"/>
          <w:i/>
          <w:iCs/>
          <w:shd w:val="clear" w:color="auto" w:fill="FFFF00"/>
        </w:rPr>
      </w:pPr>
    </w:p>
    <w:p w14:paraId="7DCEA12A" w14:textId="77777777" w:rsidR="006D23AC" w:rsidRPr="00817F8E" w:rsidRDefault="006D23AC" w:rsidP="006D23AC">
      <w:pPr>
        <w:spacing w:after="0"/>
        <w:rPr>
          <w:rFonts w:ascii="Times New Roman" w:hAnsi="Times New Roman" w:cs="Times New Roman"/>
        </w:rPr>
      </w:pPr>
    </w:p>
    <w:p w14:paraId="7B09D186" w14:textId="77777777" w:rsidR="006D23AC" w:rsidRPr="00817F8E" w:rsidRDefault="006D23AC" w:rsidP="006D23AC">
      <w:pPr>
        <w:spacing w:after="0"/>
        <w:rPr>
          <w:rFonts w:ascii="Times New Roman" w:hAnsi="Times New Roman" w:cs="Times New Roman"/>
        </w:rPr>
      </w:pPr>
    </w:p>
    <w:p w14:paraId="42B7F8E4" w14:textId="77777777" w:rsidR="006D23AC" w:rsidRPr="00817F8E" w:rsidRDefault="006D23AC" w:rsidP="006D23AC">
      <w:pPr>
        <w:spacing w:after="0"/>
        <w:rPr>
          <w:rFonts w:ascii="Times New Roman" w:hAnsi="Times New Roman" w:cs="Times New Roman"/>
        </w:rPr>
      </w:pPr>
    </w:p>
    <w:p w14:paraId="26D41C5F" w14:textId="77777777" w:rsidR="006D23AC" w:rsidRPr="00817F8E" w:rsidRDefault="006D23AC" w:rsidP="006D23AC">
      <w:pPr>
        <w:spacing w:after="0"/>
        <w:rPr>
          <w:rFonts w:ascii="Times New Roman" w:hAnsi="Times New Roman" w:cs="Times New Roman"/>
        </w:rPr>
      </w:pPr>
    </w:p>
    <w:p w14:paraId="32511E50" w14:textId="77777777" w:rsidR="006D23AC" w:rsidRPr="00817F8E" w:rsidRDefault="006D23AC" w:rsidP="006D23AC">
      <w:pPr>
        <w:spacing w:after="0"/>
        <w:rPr>
          <w:rFonts w:ascii="Times New Roman" w:hAnsi="Times New Roman" w:cs="Times New Roman"/>
        </w:rPr>
      </w:pPr>
    </w:p>
    <w:p w14:paraId="6D04A692" w14:textId="77777777" w:rsidR="006D23AC" w:rsidRPr="00817F8E" w:rsidRDefault="006D23AC" w:rsidP="006D23AC">
      <w:pPr>
        <w:spacing w:after="0"/>
        <w:rPr>
          <w:rFonts w:ascii="Times New Roman" w:hAnsi="Times New Roman" w:cs="Times New Roman"/>
        </w:rPr>
      </w:pPr>
    </w:p>
    <w:p w14:paraId="66772220" w14:textId="77777777" w:rsidR="006D23AC" w:rsidRPr="00817F8E" w:rsidRDefault="006D23AC" w:rsidP="006D23AC">
      <w:pPr>
        <w:spacing w:after="0"/>
        <w:rPr>
          <w:rFonts w:ascii="Times New Roman" w:hAnsi="Times New Roman" w:cs="Times New Roman"/>
        </w:rPr>
      </w:pPr>
    </w:p>
    <w:p w14:paraId="036525D5" w14:textId="77777777" w:rsidR="006D23AC" w:rsidRPr="00817F8E" w:rsidRDefault="006D23AC" w:rsidP="006D23AC">
      <w:pPr>
        <w:spacing w:after="0"/>
        <w:rPr>
          <w:rFonts w:ascii="Times New Roman" w:hAnsi="Times New Roman" w:cs="Times New Roman"/>
        </w:rPr>
      </w:pPr>
    </w:p>
    <w:p w14:paraId="5A6907B0" w14:textId="77777777" w:rsidR="006D23AC" w:rsidRPr="00817F8E" w:rsidRDefault="006D23AC" w:rsidP="006D23AC">
      <w:pPr>
        <w:spacing w:after="0"/>
        <w:rPr>
          <w:rFonts w:ascii="Times New Roman" w:hAnsi="Times New Roman" w:cs="Times New Roman"/>
        </w:rPr>
      </w:pPr>
    </w:p>
    <w:p w14:paraId="0A58C455" w14:textId="77777777" w:rsidR="006D23AC" w:rsidRPr="00817F8E" w:rsidRDefault="006D23AC" w:rsidP="006D23AC">
      <w:pPr>
        <w:spacing w:after="0"/>
        <w:rPr>
          <w:rFonts w:ascii="Times New Roman" w:hAnsi="Times New Roman" w:cs="Times New Roman"/>
        </w:rPr>
      </w:pPr>
    </w:p>
    <w:p w14:paraId="0A7098BF" w14:textId="77777777" w:rsidR="006D23AC" w:rsidRPr="00817F8E" w:rsidRDefault="006D23AC" w:rsidP="006D23AC">
      <w:pPr>
        <w:tabs>
          <w:tab w:val="left" w:pos="1080"/>
        </w:tabs>
        <w:spacing w:after="0"/>
        <w:rPr>
          <w:rFonts w:ascii="Times New Roman" w:hAnsi="Times New Roman" w:cs="Times New Roman"/>
        </w:rPr>
      </w:pPr>
    </w:p>
    <w:p w14:paraId="1CA07CC7" w14:textId="77777777" w:rsidR="006D23AC" w:rsidRPr="00817F8E" w:rsidRDefault="006D23AC" w:rsidP="006D23AC">
      <w:pPr>
        <w:pStyle w:val="Nagwek7"/>
        <w:pageBreakBefore/>
        <w:tabs>
          <w:tab w:val="left" w:pos="284"/>
          <w:tab w:val="center" w:pos="4536"/>
          <w:tab w:val="right" w:pos="9072"/>
        </w:tabs>
        <w:spacing w:after="0"/>
        <w:rPr>
          <w:b/>
          <w:i/>
          <w:sz w:val="22"/>
          <w:szCs w:val="22"/>
          <w:u w:val="none"/>
        </w:rPr>
      </w:pPr>
      <w:r w:rsidRPr="00817F8E">
        <w:rPr>
          <w:b/>
          <w:i/>
          <w:sz w:val="22"/>
          <w:szCs w:val="22"/>
          <w:u w:val="none"/>
          <w:lang w:val="pl-PL"/>
        </w:rPr>
        <w:lastRenderedPageBreak/>
        <w:t>Załącznik</w:t>
      </w:r>
      <w:r w:rsidRPr="00817F8E">
        <w:rPr>
          <w:b/>
          <w:i/>
          <w:sz w:val="22"/>
          <w:szCs w:val="22"/>
          <w:u w:val="none"/>
        </w:rPr>
        <w:t xml:space="preserve"> nr </w:t>
      </w:r>
      <w:r w:rsidRPr="00817F8E">
        <w:rPr>
          <w:b/>
          <w:i/>
          <w:sz w:val="22"/>
          <w:szCs w:val="22"/>
          <w:u w:val="none"/>
          <w:lang w:val="pl-PL"/>
        </w:rPr>
        <w:t>4 do SIWZ</w:t>
      </w:r>
    </w:p>
    <w:p w14:paraId="53DFAA45" w14:textId="77777777" w:rsidR="006D23AC" w:rsidRPr="00817F8E" w:rsidRDefault="006D23AC" w:rsidP="006D23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lang w:eastAsia="pl-PL"/>
        </w:rPr>
      </w:pPr>
    </w:p>
    <w:p w14:paraId="4693F9F3" w14:textId="77777777" w:rsidR="006D23AC" w:rsidRPr="00817F8E" w:rsidRDefault="006D23AC" w:rsidP="006D23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lang w:eastAsia="pl-PL"/>
        </w:rPr>
      </w:pPr>
      <w:r w:rsidRPr="00817F8E">
        <w:rPr>
          <w:rFonts w:ascii="Times New Roman" w:hAnsi="Times New Roman" w:cs="Times New Roman"/>
          <w:b/>
          <w:bCs/>
          <w:lang w:eastAsia="pl-PL"/>
        </w:rPr>
        <w:t>OŚWIADCZENIE</w:t>
      </w:r>
    </w:p>
    <w:p w14:paraId="35E8B3CC" w14:textId="77777777" w:rsidR="006D23AC" w:rsidRPr="00817F8E" w:rsidRDefault="006D23AC" w:rsidP="006D23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lang w:eastAsia="pl-PL"/>
        </w:rPr>
      </w:pPr>
      <w:r w:rsidRPr="00817F8E">
        <w:rPr>
          <w:rFonts w:ascii="Times New Roman" w:hAnsi="Times New Roman" w:cs="Times New Roman"/>
          <w:b/>
          <w:bCs/>
          <w:lang w:eastAsia="pl-PL"/>
        </w:rPr>
        <w:t>dotyczące przynależności do grupy kapitałowej</w:t>
      </w:r>
    </w:p>
    <w:p w14:paraId="3B466EC1" w14:textId="3166C07F" w:rsidR="006D23AC" w:rsidRPr="00817F8E" w:rsidRDefault="006D23AC" w:rsidP="006D23AC">
      <w:pPr>
        <w:pStyle w:val="Nagwek"/>
        <w:keepNext/>
        <w:spacing w:after="0"/>
        <w:ind w:left="0" w:firstLine="0"/>
        <w:rPr>
          <w:b/>
          <w:bCs/>
          <w:sz w:val="22"/>
          <w:szCs w:val="22"/>
        </w:rPr>
      </w:pPr>
      <w:r w:rsidRPr="00817F8E">
        <w:rPr>
          <w:b/>
          <w:sz w:val="22"/>
          <w:szCs w:val="22"/>
        </w:rPr>
        <w:t>w postępowaniu prowadzonym w trybie przetargu nieograniczonego na pełnienie funkcji inwestora zastępczego dla zadania pn. Modernizacja energetyczna wojewódzkich budynków użyteczności publicznej – zgodnie z wymogami ustawy z dn. 29.01.2004r. Prawo zamówień publicznych, przepisów wykonawczych w tym zakresie oraz wytycznymi Projektu pn.</w:t>
      </w:r>
      <w:r w:rsidRPr="00817F8E">
        <w:rPr>
          <w:sz w:val="22"/>
          <w:szCs w:val="22"/>
        </w:rPr>
        <w:t xml:space="preserve"> </w:t>
      </w:r>
      <w:r w:rsidRPr="00817F8E">
        <w:rPr>
          <w:b/>
          <w:sz w:val="22"/>
          <w:szCs w:val="22"/>
        </w:rPr>
        <w:t xml:space="preserve">Modernizacja energetyczna wojewódzkich budynków użyteczności publicznej dla </w:t>
      </w:r>
      <w:r w:rsidR="00E677DA" w:rsidRPr="00817F8E">
        <w:rPr>
          <w:b/>
          <w:sz w:val="22"/>
          <w:szCs w:val="22"/>
          <w:lang w:val="pl-PL"/>
        </w:rPr>
        <w:t>Małopolskiej Policealnej Szkoły Masażu nr 2 z Oddziałami Integracyjnymi w Krakowie.</w:t>
      </w:r>
    </w:p>
    <w:p w14:paraId="70DAF989" w14:textId="77777777" w:rsidR="00E677DA" w:rsidRPr="00817F8E" w:rsidRDefault="00E677DA" w:rsidP="006D23AC">
      <w:pPr>
        <w:pStyle w:val="Nagwek"/>
        <w:keepNext/>
        <w:spacing w:after="0"/>
        <w:ind w:left="0" w:firstLine="0"/>
        <w:rPr>
          <w:b/>
          <w:bCs/>
          <w:sz w:val="22"/>
          <w:szCs w:val="22"/>
        </w:rPr>
      </w:pPr>
    </w:p>
    <w:p w14:paraId="1813AD32" w14:textId="77777777" w:rsidR="006D23AC" w:rsidRPr="00817F8E" w:rsidRDefault="006D23AC" w:rsidP="00A07B3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17F8E">
        <w:rPr>
          <w:rFonts w:ascii="Times New Roman" w:hAnsi="Times New Roman" w:cs="Times New Roman"/>
        </w:rPr>
        <w:t xml:space="preserve">Zgodnie z art. 24 ust. 11 Prawa zamówień publicznych, Wykonawca, w terminie 3 dni od dnia zamieszczenia na stronie internetowej informacji, o której mowa w art. 86 ust. 5, przekaże Zamawiającemu oświadczenie o przynależności lub </w:t>
      </w:r>
      <w:r w:rsidRPr="00817F8E">
        <w:rPr>
          <w:rFonts w:ascii="Times New Roman" w:hAnsi="Times New Roman" w:cs="Times New Roman"/>
          <w:spacing w:val="-1"/>
        </w:rPr>
        <w:t xml:space="preserve">braku przynależności do tej samej grupy kapitałowej, o której mowa w art. 24 ust. </w:t>
      </w:r>
      <w:r w:rsidRPr="00817F8E">
        <w:rPr>
          <w:rFonts w:ascii="Times New Roman" w:hAnsi="Times New Roman" w:cs="Times New Roman"/>
        </w:rPr>
        <w:t>1 pkt 23 Prawa zamówień publicznych. Wraz ze złożeniem oświadczenia, Wykonawca może przedstawić dowody, że powiązania z innym Wykonawcą nie prowadzą do zakłócenia konkurencji w postępowaniu  o udzielenie zamówienia.</w:t>
      </w:r>
    </w:p>
    <w:p w14:paraId="45E80ACA" w14:textId="77777777" w:rsidR="006D23AC" w:rsidRPr="00817F8E" w:rsidRDefault="006D23AC" w:rsidP="006D23AC">
      <w:pPr>
        <w:spacing w:after="0"/>
        <w:rPr>
          <w:rFonts w:ascii="Times New Roman" w:hAnsi="Times New Roman" w:cs="Times New Roman"/>
        </w:rPr>
      </w:pPr>
    </w:p>
    <w:p w14:paraId="71F2C6FD" w14:textId="77777777" w:rsidR="006D23AC" w:rsidRPr="00817F8E" w:rsidRDefault="006D23AC" w:rsidP="006D23AC">
      <w:pPr>
        <w:spacing w:after="0"/>
        <w:rPr>
          <w:rFonts w:ascii="Times New Roman" w:hAnsi="Times New Roman" w:cs="Times New Roman"/>
          <w:u w:val="single"/>
        </w:rPr>
      </w:pPr>
      <w:r w:rsidRPr="00817F8E">
        <w:rPr>
          <w:rFonts w:ascii="Times New Roman" w:hAnsi="Times New Roman" w:cs="Times New Roman"/>
          <w:u w:val="single"/>
        </w:rPr>
        <w:t xml:space="preserve">Wykonawca: </w:t>
      </w:r>
    </w:p>
    <w:p w14:paraId="09C8CF6D" w14:textId="77777777" w:rsidR="006D23AC" w:rsidRPr="00817F8E" w:rsidRDefault="006D23AC" w:rsidP="006D23AC">
      <w:pPr>
        <w:spacing w:after="0"/>
        <w:rPr>
          <w:rFonts w:ascii="Times New Roman" w:hAnsi="Times New Roman" w:cs="Times New Roman"/>
        </w:rPr>
      </w:pPr>
      <w:r w:rsidRPr="00817F8E">
        <w:rPr>
          <w:rFonts w:ascii="Times New Roman" w:hAnsi="Times New Roman" w:cs="Times New Roman"/>
        </w:rPr>
        <w:t>………………………………………………………………..</w:t>
      </w:r>
    </w:p>
    <w:p w14:paraId="77CA3148" w14:textId="77777777" w:rsidR="006D23AC" w:rsidRPr="00817F8E" w:rsidRDefault="006D23AC" w:rsidP="006D23AC">
      <w:pPr>
        <w:spacing w:after="0"/>
        <w:rPr>
          <w:rFonts w:ascii="Times New Roman" w:hAnsi="Times New Roman" w:cs="Times New Roman"/>
        </w:rPr>
      </w:pPr>
      <w:r w:rsidRPr="00817F8E">
        <w:rPr>
          <w:rFonts w:ascii="Times New Roman" w:hAnsi="Times New Roman" w:cs="Times New Roman"/>
        </w:rPr>
        <w:t>………………………………………………………………..</w:t>
      </w:r>
    </w:p>
    <w:p w14:paraId="22D18933" w14:textId="77777777" w:rsidR="006D23AC" w:rsidRPr="00817F8E" w:rsidRDefault="006D23AC" w:rsidP="006D23AC">
      <w:pPr>
        <w:spacing w:after="0"/>
        <w:ind w:right="5953"/>
        <w:rPr>
          <w:rFonts w:ascii="Times New Roman" w:hAnsi="Times New Roman" w:cs="Times New Roman"/>
          <w:i/>
        </w:rPr>
      </w:pPr>
      <w:r w:rsidRPr="00817F8E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817F8E">
        <w:rPr>
          <w:rFonts w:ascii="Times New Roman" w:hAnsi="Times New Roman" w:cs="Times New Roman"/>
          <w:i/>
        </w:rPr>
        <w:t>CEiDG</w:t>
      </w:r>
      <w:proofErr w:type="spellEnd"/>
      <w:r w:rsidRPr="00817F8E">
        <w:rPr>
          <w:rFonts w:ascii="Times New Roman" w:hAnsi="Times New Roman" w:cs="Times New Roman"/>
          <w:i/>
        </w:rPr>
        <w:t>)</w:t>
      </w:r>
    </w:p>
    <w:p w14:paraId="5B892EAF" w14:textId="77777777" w:rsidR="006D23AC" w:rsidRPr="00817F8E" w:rsidRDefault="006D23AC" w:rsidP="006D23AC">
      <w:pPr>
        <w:spacing w:after="0"/>
        <w:rPr>
          <w:rFonts w:ascii="Times New Roman" w:hAnsi="Times New Roman" w:cs="Times New Roman"/>
          <w:u w:val="single"/>
        </w:rPr>
      </w:pPr>
      <w:r w:rsidRPr="00817F8E">
        <w:rPr>
          <w:rFonts w:ascii="Times New Roman" w:hAnsi="Times New Roman" w:cs="Times New Roman"/>
          <w:u w:val="single"/>
        </w:rPr>
        <w:t>reprezentowany przez:</w:t>
      </w:r>
    </w:p>
    <w:p w14:paraId="38D0E284" w14:textId="77777777" w:rsidR="006D23AC" w:rsidRPr="00817F8E" w:rsidRDefault="006D23AC" w:rsidP="006D23AC">
      <w:pPr>
        <w:spacing w:after="0" w:line="100" w:lineRule="atLeast"/>
        <w:ind w:right="5954"/>
        <w:rPr>
          <w:rFonts w:ascii="Times New Roman" w:hAnsi="Times New Roman" w:cs="Times New Roman"/>
        </w:rPr>
      </w:pPr>
      <w:r w:rsidRPr="00817F8E">
        <w:rPr>
          <w:rFonts w:ascii="Times New Roman" w:hAnsi="Times New Roman" w:cs="Times New Roman"/>
        </w:rPr>
        <w:t>………………………………………</w:t>
      </w:r>
    </w:p>
    <w:p w14:paraId="408EADDB" w14:textId="77777777" w:rsidR="006D23AC" w:rsidRPr="00817F8E" w:rsidRDefault="006D23AC" w:rsidP="006D23AC">
      <w:pPr>
        <w:spacing w:after="0" w:line="100" w:lineRule="atLeast"/>
        <w:ind w:right="5954"/>
        <w:rPr>
          <w:rFonts w:ascii="Times New Roman" w:hAnsi="Times New Roman" w:cs="Times New Roman"/>
          <w:i/>
        </w:rPr>
      </w:pPr>
      <w:r w:rsidRPr="00817F8E">
        <w:rPr>
          <w:rFonts w:ascii="Times New Roman" w:hAnsi="Times New Roman" w:cs="Times New Roman"/>
          <w:i/>
        </w:rPr>
        <w:t xml:space="preserve"> (imię, nazwisko, stanowisko/podstawa do reprezentacji)</w:t>
      </w:r>
    </w:p>
    <w:p w14:paraId="3CB08479" w14:textId="77777777" w:rsidR="006D23AC" w:rsidRPr="00817F8E" w:rsidRDefault="006D23AC" w:rsidP="006D23AC">
      <w:pPr>
        <w:spacing w:after="0"/>
        <w:rPr>
          <w:rFonts w:ascii="Times New Roman" w:hAnsi="Times New Roman" w:cs="Times New Roman"/>
        </w:rPr>
      </w:pPr>
      <w:r w:rsidRPr="00817F8E">
        <w:rPr>
          <w:rFonts w:ascii="Times New Roman" w:hAnsi="Times New Roman" w:cs="Times New Roman"/>
        </w:rPr>
        <w:t xml:space="preserve">Składając ofertę w niniejszym postępowaniu , zgodnie z art. 24 ust. 11 ustawy z dn. 29 stycznia 2004r. Prawo zamówień publicznych, </w:t>
      </w:r>
      <w:r w:rsidRPr="00817F8E">
        <w:rPr>
          <w:rFonts w:ascii="Times New Roman" w:hAnsi="Times New Roman" w:cs="Times New Roman"/>
          <w:lang w:eastAsia="pl-PL"/>
        </w:rPr>
        <w:t xml:space="preserve">oświadczam(y), że: </w:t>
      </w:r>
    </w:p>
    <w:p w14:paraId="5AD6EE99" w14:textId="77777777" w:rsidR="006D23AC" w:rsidRPr="00817F8E" w:rsidRDefault="006D23AC" w:rsidP="00063F9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817F8E">
        <w:rPr>
          <w:rFonts w:ascii="Times New Roman" w:hAnsi="Times New Roman" w:cs="Times New Roman"/>
          <w:bCs/>
          <w:lang w:eastAsia="pl-PL"/>
        </w:rPr>
        <w:t xml:space="preserve">NIE NALEŻYMY DO GRUPY KAPITAŁOWEJ o której mowa w art. 24 ust.1 pkt 23 ustawy </w:t>
      </w:r>
      <w:proofErr w:type="spellStart"/>
      <w:r w:rsidRPr="00817F8E">
        <w:rPr>
          <w:rFonts w:ascii="Times New Roman" w:hAnsi="Times New Roman" w:cs="Times New Roman"/>
          <w:bCs/>
          <w:lang w:eastAsia="pl-PL"/>
        </w:rPr>
        <w:t>Pzp</w:t>
      </w:r>
      <w:proofErr w:type="spellEnd"/>
      <w:r w:rsidRPr="00817F8E">
        <w:rPr>
          <w:rFonts w:ascii="Times New Roman" w:hAnsi="Times New Roman" w:cs="Times New Roman"/>
          <w:bCs/>
          <w:lang w:eastAsia="pl-PL"/>
        </w:rPr>
        <w:t>*</w:t>
      </w:r>
    </w:p>
    <w:p w14:paraId="028C38DB" w14:textId="77777777" w:rsidR="006D23AC" w:rsidRPr="00817F8E" w:rsidRDefault="006D23AC" w:rsidP="00063F9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817F8E">
        <w:rPr>
          <w:rFonts w:ascii="Times New Roman" w:hAnsi="Times New Roman" w:cs="Times New Roman"/>
          <w:bCs/>
          <w:lang w:eastAsia="pl-PL"/>
        </w:rPr>
        <w:t xml:space="preserve">NALEŻYMY DO GRUPY KAPITAŁOWEJ i </w:t>
      </w:r>
      <w:r w:rsidRPr="00817F8E">
        <w:rPr>
          <w:rFonts w:ascii="Times New Roman" w:hAnsi="Times New Roman" w:cs="Times New Roman"/>
          <w:lang w:eastAsia="pl-PL"/>
        </w:rPr>
        <w:t xml:space="preserve"> składamy   listę podmiotów należących do tej samej grupy kapitałowej w rozumieniu ustawy z dnia 16 lutego 2007 r. o ochronie konkurencji i konsumentów (Dz. U. z 2017r. poz. 229 z </w:t>
      </w:r>
      <w:proofErr w:type="spellStart"/>
      <w:r w:rsidRPr="00817F8E">
        <w:rPr>
          <w:rFonts w:ascii="Times New Roman" w:hAnsi="Times New Roman" w:cs="Times New Roman"/>
          <w:lang w:eastAsia="pl-PL"/>
        </w:rPr>
        <w:t>późn</w:t>
      </w:r>
      <w:proofErr w:type="spellEnd"/>
      <w:r w:rsidRPr="00817F8E">
        <w:rPr>
          <w:rFonts w:ascii="Times New Roman" w:hAnsi="Times New Roman" w:cs="Times New Roman"/>
          <w:lang w:eastAsia="pl-PL"/>
        </w:rPr>
        <w:t>. zmianami)*</w:t>
      </w:r>
    </w:p>
    <w:p w14:paraId="586DD1CB" w14:textId="77777777" w:rsidR="006D23AC" w:rsidRPr="00817F8E" w:rsidRDefault="006D23AC" w:rsidP="006D23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625"/>
        <w:gridCol w:w="4904"/>
      </w:tblGrid>
      <w:tr w:rsidR="00711A5D" w:rsidRPr="00817F8E" w14:paraId="5FC72D21" w14:textId="77777777" w:rsidTr="001B67A2">
        <w:tc>
          <w:tcPr>
            <w:tcW w:w="534" w:type="dxa"/>
            <w:shd w:val="clear" w:color="auto" w:fill="auto"/>
          </w:tcPr>
          <w:p w14:paraId="08164759" w14:textId="77777777" w:rsidR="006D23AC" w:rsidRPr="00817F8E" w:rsidRDefault="006D23AC" w:rsidP="001B67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817F8E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auto"/>
          </w:tcPr>
          <w:p w14:paraId="59BBC958" w14:textId="77777777" w:rsidR="006D23AC" w:rsidRPr="00817F8E" w:rsidRDefault="006D23AC" w:rsidP="001B67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817F8E">
              <w:rPr>
                <w:rFonts w:ascii="Times New Roman" w:hAnsi="Times New Roman" w:cs="Times New Roman"/>
                <w:lang w:eastAsia="pl-PL"/>
              </w:rPr>
              <w:t>Nazwa podmiotu</w:t>
            </w:r>
          </w:p>
        </w:tc>
        <w:tc>
          <w:tcPr>
            <w:tcW w:w="4994" w:type="dxa"/>
            <w:shd w:val="clear" w:color="auto" w:fill="auto"/>
          </w:tcPr>
          <w:p w14:paraId="14280EA9" w14:textId="77777777" w:rsidR="006D23AC" w:rsidRPr="00817F8E" w:rsidRDefault="006D23AC" w:rsidP="001B67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817F8E">
              <w:rPr>
                <w:rFonts w:ascii="Times New Roman" w:hAnsi="Times New Roman" w:cs="Times New Roman"/>
                <w:lang w:eastAsia="pl-PL"/>
              </w:rPr>
              <w:t>Adres podmiotu</w:t>
            </w:r>
          </w:p>
        </w:tc>
      </w:tr>
      <w:tr w:rsidR="00711A5D" w:rsidRPr="00817F8E" w14:paraId="003CE893" w14:textId="77777777" w:rsidTr="001B67A2">
        <w:tc>
          <w:tcPr>
            <w:tcW w:w="534" w:type="dxa"/>
            <w:shd w:val="clear" w:color="auto" w:fill="auto"/>
          </w:tcPr>
          <w:p w14:paraId="771B2C9E" w14:textId="77777777" w:rsidR="006D23AC" w:rsidRPr="00817F8E" w:rsidRDefault="006D23AC" w:rsidP="001B67A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14:paraId="688B9D3C" w14:textId="77777777" w:rsidR="006D23AC" w:rsidRPr="00817F8E" w:rsidRDefault="006D23AC" w:rsidP="001B67A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994" w:type="dxa"/>
            <w:shd w:val="clear" w:color="auto" w:fill="auto"/>
          </w:tcPr>
          <w:p w14:paraId="4F1C001B" w14:textId="77777777" w:rsidR="006D23AC" w:rsidRPr="00817F8E" w:rsidRDefault="006D23AC" w:rsidP="001B67A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711A5D" w:rsidRPr="00817F8E" w14:paraId="6EDA4BC7" w14:textId="77777777" w:rsidTr="001B67A2">
        <w:tc>
          <w:tcPr>
            <w:tcW w:w="534" w:type="dxa"/>
            <w:shd w:val="clear" w:color="auto" w:fill="auto"/>
          </w:tcPr>
          <w:p w14:paraId="3BB2FDEF" w14:textId="77777777" w:rsidR="006D23AC" w:rsidRPr="00817F8E" w:rsidRDefault="006D23AC" w:rsidP="001B67A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14:paraId="5CC48BF2" w14:textId="77777777" w:rsidR="006D23AC" w:rsidRPr="00817F8E" w:rsidRDefault="006D23AC" w:rsidP="001B67A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994" w:type="dxa"/>
            <w:shd w:val="clear" w:color="auto" w:fill="auto"/>
          </w:tcPr>
          <w:p w14:paraId="7B39AE22" w14:textId="77777777" w:rsidR="006D23AC" w:rsidRPr="00817F8E" w:rsidRDefault="006D23AC" w:rsidP="001B67A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711A5D" w:rsidRPr="00817F8E" w14:paraId="5E897C6B" w14:textId="77777777" w:rsidTr="001B67A2">
        <w:tc>
          <w:tcPr>
            <w:tcW w:w="534" w:type="dxa"/>
            <w:shd w:val="clear" w:color="auto" w:fill="auto"/>
          </w:tcPr>
          <w:p w14:paraId="479A1431" w14:textId="77777777" w:rsidR="006D23AC" w:rsidRPr="00817F8E" w:rsidRDefault="006D23AC" w:rsidP="001B67A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14:paraId="7D058239" w14:textId="77777777" w:rsidR="006D23AC" w:rsidRPr="00817F8E" w:rsidRDefault="006D23AC" w:rsidP="001B67A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994" w:type="dxa"/>
            <w:shd w:val="clear" w:color="auto" w:fill="auto"/>
          </w:tcPr>
          <w:p w14:paraId="5761D086" w14:textId="77777777" w:rsidR="006D23AC" w:rsidRPr="00817F8E" w:rsidRDefault="006D23AC" w:rsidP="001B67A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5B77099C" w14:textId="77777777" w:rsidR="006D23AC" w:rsidRPr="00817F8E" w:rsidRDefault="006D23AC" w:rsidP="006D23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eastAsia="pl-PL"/>
        </w:rPr>
      </w:pPr>
    </w:p>
    <w:p w14:paraId="00B87F5D" w14:textId="77777777" w:rsidR="006D23AC" w:rsidRPr="009968D9" w:rsidRDefault="006D23AC" w:rsidP="006D23AC">
      <w:pPr>
        <w:pStyle w:val="1"/>
        <w:spacing w:after="0" w:line="200" w:lineRule="atLeast"/>
        <w:ind w:left="563" w:hanging="275"/>
        <w:rPr>
          <w:sz w:val="20"/>
        </w:rPr>
      </w:pPr>
      <w:r w:rsidRPr="009968D9">
        <w:rPr>
          <w:sz w:val="20"/>
        </w:rPr>
        <w:t>……………………………………</w:t>
      </w:r>
    </w:p>
    <w:p w14:paraId="40FAD685" w14:textId="77777777" w:rsidR="006D23AC" w:rsidRPr="009968D9" w:rsidRDefault="006D23AC" w:rsidP="006D23AC">
      <w:pPr>
        <w:pStyle w:val="1"/>
        <w:spacing w:after="0" w:line="200" w:lineRule="atLeast"/>
        <w:ind w:left="563" w:hanging="275"/>
        <w:rPr>
          <w:i/>
          <w:sz w:val="20"/>
        </w:rPr>
      </w:pPr>
      <w:r w:rsidRPr="009968D9">
        <w:rPr>
          <w:i/>
          <w:sz w:val="20"/>
        </w:rPr>
        <w:t>Miejscowość, data</w:t>
      </w:r>
    </w:p>
    <w:p w14:paraId="72048DF2" w14:textId="77777777" w:rsidR="006D23AC" w:rsidRPr="009968D9" w:rsidRDefault="006D23AC" w:rsidP="006D23AC">
      <w:pPr>
        <w:spacing w:after="0" w:line="200" w:lineRule="atLeast"/>
        <w:ind w:left="6150"/>
        <w:jc w:val="right"/>
        <w:rPr>
          <w:rFonts w:ascii="Times New Roman" w:hAnsi="Times New Roman" w:cs="Times New Roman"/>
          <w:sz w:val="20"/>
          <w:szCs w:val="20"/>
        </w:rPr>
      </w:pPr>
      <w:r w:rsidRPr="009968D9">
        <w:rPr>
          <w:rFonts w:ascii="Times New Roman" w:hAnsi="Times New Roman" w:cs="Times New Roman"/>
          <w:sz w:val="20"/>
          <w:szCs w:val="20"/>
        </w:rPr>
        <w:t>........................................</w:t>
      </w:r>
    </w:p>
    <w:p w14:paraId="33C67C38" w14:textId="77777777" w:rsidR="006D23AC" w:rsidRPr="009968D9" w:rsidRDefault="006D23AC" w:rsidP="006D23AC">
      <w:pPr>
        <w:spacing w:after="0" w:line="200" w:lineRule="atLeast"/>
        <w:ind w:firstLine="623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968D9">
        <w:rPr>
          <w:rFonts w:ascii="Times New Roman" w:hAnsi="Times New Roman" w:cs="Times New Roman"/>
          <w:i/>
          <w:sz w:val="20"/>
          <w:szCs w:val="20"/>
        </w:rPr>
        <w:t>Podpisy osób uprawnionych</w:t>
      </w:r>
    </w:p>
    <w:p w14:paraId="60983B32" w14:textId="77777777" w:rsidR="006D23AC" w:rsidRPr="009968D9" w:rsidRDefault="006D23AC" w:rsidP="006D23AC">
      <w:pPr>
        <w:spacing w:after="0" w:line="200" w:lineRule="atLeast"/>
        <w:ind w:firstLine="623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968D9">
        <w:rPr>
          <w:rFonts w:ascii="Times New Roman" w:hAnsi="Times New Roman" w:cs="Times New Roman"/>
          <w:i/>
          <w:sz w:val="20"/>
          <w:szCs w:val="20"/>
        </w:rPr>
        <w:t>do składania oświadczeń woli</w:t>
      </w:r>
    </w:p>
    <w:p w14:paraId="4B23D89C" w14:textId="77777777" w:rsidR="006D23AC" w:rsidRPr="009968D9" w:rsidRDefault="006D23AC" w:rsidP="006D23AC">
      <w:pPr>
        <w:tabs>
          <w:tab w:val="left" w:pos="284"/>
          <w:tab w:val="left" w:pos="426"/>
          <w:tab w:val="left" w:pos="9656"/>
          <w:tab w:val="left" w:pos="20448"/>
        </w:tabs>
        <w:spacing w:after="0" w:line="200" w:lineRule="atLeast"/>
        <w:ind w:firstLine="6237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968D9">
        <w:rPr>
          <w:rFonts w:ascii="Times New Roman" w:hAnsi="Times New Roman" w:cs="Times New Roman"/>
          <w:i/>
          <w:iCs/>
          <w:sz w:val="20"/>
          <w:szCs w:val="20"/>
        </w:rPr>
        <w:t>w imieniu wykonawcy</w:t>
      </w:r>
    </w:p>
    <w:p w14:paraId="3939C4A5" w14:textId="77777777" w:rsidR="006D23AC" w:rsidRPr="00817F8E" w:rsidRDefault="006D23AC" w:rsidP="00AA39BC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17F8E">
        <w:rPr>
          <w:rFonts w:ascii="Times New Roman" w:hAnsi="Times New Roman" w:cs="Times New Roman"/>
          <w:lang w:eastAsia="pl-PL"/>
        </w:rPr>
        <w:t>Niepotrzebne skreślić</w:t>
      </w:r>
    </w:p>
    <w:p w14:paraId="7839BDF6" w14:textId="77777777" w:rsidR="006D23AC" w:rsidRPr="00817F8E" w:rsidRDefault="006D23AC" w:rsidP="006D23AC">
      <w:pPr>
        <w:spacing w:after="0" w:line="200" w:lineRule="atLeast"/>
        <w:jc w:val="right"/>
        <w:rPr>
          <w:rFonts w:ascii="Times New Roman" w:hAnsi="Times New Roman" w:cs="Times New Roman"/>
          <w:b/>
        </w:rPr>
      </w:pPr>
      <w:r w:rsidRPr="00817F8E">
        <w:rPr>
          <w:rFonts w:ascii="Times New Roman" w:hAnsi="Times New Roman" w:cs="Times New Roman"/>
          <w:b/>
          <w:i/>
          <w:iCs/>
        </w:rPr>
        <w:br w:type="page"/>
      </w:r>
      <w:r w:rsidRPr="00817F8E">
        <w:rPr>
          <w:rFonts w:ascii="Times New Roman" w:hAnsi="Times New Roman" w:cs="Times New Roman"/>
          <w:b/>
          <w:i/>
          <w:iCs/>
        </w:rPr>
        <w:lastRenderedPageBreak/>
        <w:t>Załącznik nr 5 do SIWZ</w:t>
      </w:r>
    </w:p>
    <w:p w14:paraId="5A398645" w14:textId="77777777" w:rsidR="006D23AC" w:rsidRPr="00817F8E" w:rsidRDefault="006D23AC" w:rsidP="006D23AC">
      <w:pPr>
        <w:spacing w:after="0" w:line="200" w:lineRule="atLeast"/>
        <w:rPr>
          <w:rFonts w:ascii="Times New Roman" w:hAnsi="Times New Roman" w:cs="Times New Roman"/>
        </w:rPr>
      </w:pPr>
    </w:p>
    <w:p w14:paraId="6BE0E14D" w14:textId="77777777" w:rsidR="006D23AC" w:rsidRPr="00817F8E" w:rsidRDefault="006D23AC" w:rsidP="006D23AC">
      <w:pPr>
        <w:spacing w:after="0" w:line="200" w:lineRule="atLeast"/>
        <w:jc w:val="center"/>
        <w:rPr>
          <w:rFonts w:ascii="Times New Roman" w:hAnsi="Times New Roman" w:cs="Times New Roman"/>
          <w:b/>
        </w:rPr>
      </w:pPr>
      <w:r w:rsidRPr="00817F8E">
        <w:rPr>
          <w:rFonts w:ascii="Times New Roman" w:hAnsi="Times New Roman" w:cs="Times New Roman"/>
          <w:b/>
        </w:rPr>
        <w:t>WYKAZ WYKONANYCH USŁUG</w:t>
      </w:r>
    </w:p>
    <w:p w14:paraId="2D3037D1" w14:textId="77777777" w:rsidR="006D23AC" w:rsidRPr="00817F8E" w:rsidRDefault="006D23AC" w:rsidP="006D23AC">
      <w:pPr>
        <w:spacing w:after="0" w:line="200" w:lineRule="atLeast"/>
        <w:jc w:val="center"/>
        <w:rPr>
          <w:rFonts w:ascii="Times New Roman" w:hAnsi="Times New Roman" w:cs="Times New Roman"/>
          <w:b/>
        </w:rPr>
      </w:pPr>
      <w:r w:rsidRPr="00817F8E">
        <w:rPr>
          <w:rFonts w:ascii="Times New Roman" w:hAnsi="Times New Roman" w:cs="Times New Roman"/>
          <w:b/>
        </w:rPr>
        <w:t xml:space="preserve">spełniających wymagania określone w pkt IV </w:t>
      </w:r>
      <w:proofErr w:type="spellStart"/>
      <w:r w:rsidRPr="00817F8E">
        <w:rPr>
          <w:rFonts w:ascii="Times New Roman" w:hAnsi="Times New Roman" w:cs="Times New Roman"/>
          <w:b/>
        </w:rPr>
        <w:t>ppkt</w:t>
      </w:r>
      <w:proofErr w:type="spellEnd"/>
      <w:r w:rsidRPr="00817F8E">
        <w:rPr>
          <w:rFonts w:ascii="Times New Roman" w:hAnsi="Times New Roman" w:cs="Times New Roman"/>
          <w:b/>
        </w:rPr>
        <w:t xml:space="preserve"> 4 SIWZ </w:t>
      </w:r>
    </w:p>
    <w:p w14:paraId="2DDA15AF" w14:textId="1443E065" w:rsidR="006D23AC" w:rsidRPr="00817F8E" w:rsidRDefault="006D23AC" w:rsidP="006D23AC">
      <w:pPr>
        <w:pStyle w:val="Nagwek"/>
        <w:keepNext/>
        <w:spacing w:after="0"/>
        <w:ind w:left="0" w:firstLine="0"/>
        <w:rPr>
          <w:b/>
          <w:bCs/>
          <w:sz w:val="22"/>
          <w:szCs w:val="22"/>
          <w:lang w:val="pl-PL"/>
        </w:rPr>
      </w:pPr>
      <w:r w:rsidRPr="00817F8E">
        <w:rPr>
          <w:b/>
          <w:sz w:val="22"/>
          <w:szCs w:val="22"/>
        </w:rPr>
        <w:t>w postępowaniu prowadzonym w trybie przetargu nieograniczonego na pełnienie funkcji inwestora zastępczego dla zadania pn. Modernizacja energetyczna wojewódzkich budynków użyteczności publicznej – zgodnie z wymogami ustawy z dn. 29.01.2004r. Prawo zamówień publicznych, przepisów wykonawczych w tym zakresie oraz wytycznymi Projektu pn.</w:t>
      </w:r>
      <w:r w:rsidRPr="00817F8E">
        <w:rPr>
          <w:sz w:val="22"/>
          <w:szCs w:val="22"/>
        </w:rPr>
        <w:t xml:space="preserve"> </w:t>
      </w:r>
      <w:r w:rsidRPr="00817F8E">
        <w:rPr>
          <w:b/>
          <w:sz w:val="22"/>
          <w:szCs w:val="22"/>
        </w:rPr>
        <w:t xml:space="preserve">Modernizacja energetyczna wojewódzkich budynków użyteczności publicznej dla </w:t>
      </w:r>
      <w:r w:rsidR="00E677DA" w:rsidRPr="00817F8E">
        <w:rPr>
          <w:b/>
          <w:sz w:val="22"/>
          <w:szCs w:val="22"/>
          <w:lang w:val="pl-PL"/>
        </w:rPr>
        <w:t>Małopolskiej Policealnej Szkoły Masażu nr 2 z Oddziałami Integracyjnymi w Krakowie</w:t>
      </w:r>
    </w:p>
    <w:p w14:paraId="227E9C5D" w14:textId="77777777" w:rsidR="006D23AC" w:rsidRPr="00817F8E" w:rsidRDefault="006D23AC" w:rsidP="006D23AC">
      <w:pPr>
        <w:pStyle w:val="Tekstpodstawowy"/>
        <w:spacing w:after="0" w:line="200" w:lineRule="atLeast"/>
        <w:ind w:left="0" w:right="-2" w:firstLine="0"/>
        <w:rPr>
          <w:sz w:val="22"/>
          <w:szCs w:val="22"/>
        </w:rPr>
      </w:pPr>
    </w:p>
    <w:p w14:paraId="6E4161B1" w14:textId="77777777" w:rsidR="006D23AC" w:rsidRPr="00817F8E" w:rsidRDefault="006D23AC" w:rsidP="006D23AC">
      <w:pPr>
        <w:pStyle w:val="Tekstpodstawowy"/>
        <w:spacing w:after="0" w:line="200" w:lineRule="atLeast"/>
        <w:ind w:left="0" w:firstLine="0"/>
        <w:jc w:val="left"/>
        <w:rPr>
          <w:sz w:val="22"/>
          <w:szCs w:val="22"/>
        </w:rPr>
      </w:pPr>
      <w:r w:rsidRPr="00817F8E">
        <w:rPr>
          <w:sz w:val="22"/>
          <w:szCs w:val="22"/>
        </w:rPr>
        <w:t>Nazwa Wykonawcy składającego ofertę: ............................................................................</w:t>
      </w:r>
    </w:p>
    <w:p w14:paraId="5D4DAF32" w14:textId="77777777" w:rsidR="006D23AC" w:rsidRPr="00817F8E" w:rsidRDefault="006D23AC" w:rsidP="006D23AC">
      <w:pPr>
        <w:pStyle w:val="Tekstpodstawowy"/>
        <w:spacing w:after="0" w:line="200" w:lineRule="atLeast"/>
        <w:ind w:left="0" w:firstLine="0"/>
        <w:jc w:val="left"/>
        <w:rPr>
          <w:sz w:val="22"/>
          <w:szCs w:val="22"/>
        </w:rPr>
      </w:pPr>
    </w:p>
    <w:p w14:paraId="08470096" w14:textId="77777777" w:rsidR="006D23AC" w:rsidRPr="00817F8E" w:rsidRDefault="006D23AC" w:rsidP="006D23AC">
      <w:pPr>
        <w:pStyle w:val="Tekstpodstawowy"/>
        <w:spacing w:after="0" w:line="200" w:lineRule="atLeast"/>
        <w:ind w:left="0" w:firstLine="0"/>
        <w:jc w:val="left"/>
        <w:rPr>
          <w:sz w:val="22"/>
          <w:szCs w:val="22"/>
        </w:rPr>
      </w:pPr>
      <w:r w:rsidRPr="00817F8E">
        <w:rPr>
          <w:sz w:val="22"/>
          <w:szCs w:val="22"/>
        </w:rPr>
        <w:t>Adres Wykonawcy składającego ofertę: .............................................................................</w:t>
      </w:r>
    </w:p>
    <w:p w14:paraId="26EE31CB" w14:textId="77777777" w:rsidR="006D23AC" w:rsidRPr="00817F8E" w:rsidRDefault="006D23AC" w:rsidP="006D23AC">
      <w:pPr>
        <w:spacing w:after="0" w:line="200" w:lineRule="atLeast"/>
        <w:rPr>
          <w:rFonts w:ascii="Times New Roman" w:hAnsi="Times New Roman" w:cs="Times New Roman"/>
        </w:rPr>
      </w:pPr>
    </w:p>
    <w:p w14:paraId="1AF8EE2C" w14:textId="77777777" w:rsidR="006D23AC" w:rsidRPr="00817F8E" w:rsidRDefault="006D23AC" w:rsidP="006D23AC">
      <w:pPr>
        <w:spacing w:after="0" w:line="200" w:lineRule="atLeast"/>
        <w:ind w:right="-150"/>
        <w:rPr>
          <w:rFonts w:ascii="Times New Roman" w:hAnsi="Times New Roman" w:cs="Times New Roman"/>
        </w:rPr>
      </w:pPr>
      <w:r w:rsidRPr="00817F8E">
        <w:rPr>
          <w:rFonts w:ascii="Times New Roman" w:hAnsi="Times New Roman" w:cs="Times New Roman"/>
        </w:rPr>
        <w:t>tel. ............................ faks ........................... e-mail ...............................................</w:t>
      </w:r>
    </w:p>
    <w:p w14:paraId="5AD5D504" w14:textId="77777777" w:rsidR="006D23AC" w:rsidRPr="00817F8E" w:rsidRDefault="006D23AC" w:rsidP="006D23AC">
      <w:pPr>
        <w:spacing w:after="0" w:line="200" w:lineRule="atLeast"/>
        <w:ind w:right="-150"/>
        <w:rPr>
          <w:rFonts w:ascii="Times New Roman" w:hAnsi="Times New Roman" w:cs="Times New Roman"/>
        </w:rPr>
      </w:pPr>
    </w:p>
    <w:tbl>
      <w:tblPr>
        <w:tblW w:w="11154" w:type="dxa"/>
        <w:tblInd w:w="-1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305"/>
        <w:gridCol w:w="2700"/>
        <w:gridCol w:w="1425"/>
        <w:gridCol w:w="1650"/>
        <w:gridCol w:w="1635"/>
        <w:gridCol w:w="1959"/>
      </w:tblGrid>
      <w:tr w:rsidR="00711A5D" w:rsidRPr="007608A1" w14:paraId="12AF56E7" w14:textId="77777777" w:rsidTr="001B67A2">
        <w:trPr>
          <w:trHeight w:val="257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859DBC9" w14:textId="77777777" w:rsidR="006D23AC" w:rsidRPr="007608A1" w:rsidRDefault="006D23AC" w:rsidP="001B67A2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0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A5185FD" w14:textId="77777777" w:rsidR="006D23AC" w:rsidRPr="007608A1" w:rsidRDefault="006D23AC" w:rsidP="001B67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0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</w:t>
            </w:r>
          </w:p>
          <w:p w14:paraId="748DF7D3" w14:textId="77777777" w:rsidR="006D23AC" w:rsidRPr="007608A1" w:rsidRDefault="006D23AC" w:rsidP="001B67A2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0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 lokalizacja budowy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5694D58" w14:textId="77777777" w:rsidR="006D23AC" w:rsidRPr="007608A1" w:rsidRDefault="006D23AC" w:rsidP="001B67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0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Opis i zakres robót, dla których pełniona była funkcja Inwestora Zastępczego </w:t>
            </w:r>
          </w:p>
          <w:p w14:paraId="33C8EDD4" w14:textId="77777777" w:rsidR="006D23AC" w:rsidRPr="007608A1" w:rsidRDefault="006D23AC" w:rsidP="001B67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0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oraz </w:t>
            </w:r>
          </w:p>
          <w:p w14:paraId="3E58B515" w14:textId="77777777" w:rsidR="006D23AC" w:rsidRPr="007608A1" w:rsidRDefault="006D23AC" w:rsidP="001B67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0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 zakresu wykonywanych czynności związanych z pełnieniem w/w funkcji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C27C303" w14:textId="77777777" w:rsidR="006D23AC" w:rsidRPr="007608A1" w:rsidRDefault="006D23AC" w:rsidP="001B67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0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rozpoczęcia i zakończenia realizacji robót</w:t>
            </w:r>
          </w:p>
          <w:p w14:paraId="4C7148DE" w14:textId="77777777" w:rsidR="006D23AC" w:rsidRPr="007608A1" w:rsidRDefault="006D23AC" w:rsidP="001B67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0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(d-m-r) dla których pełniona była funkcja  </w:t>
            </w:r>
          </w:p>
          <w:p w14:paraId="31055360" w14:textId="77777777" w:rsidR="006D23AC" w:rsidRPr="007608A1" w:rsidRDefault="006D23AC" w:rsidP="001B67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0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Inwestora Zastępczego </w:t>
            </w:r>
          </w:p>
          <w:p w14:paraId="345C64D7" w14:textId="77777777" w:rsidR="006D23AC" w:rsidRPr="007608A1" w:rsidRDefault="006D23AC" w:rsidP="001B67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7955336" w14:textId="77777777" w:rsidR="006D23AC" w:rsidRPr="007608A1" w:rsidRDefault="006D23AC" w:rsidP="001B67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0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Wartość brutto </w:t>
            </w:r>
          </w:p>
          <w:p w14:paraId="16A626EC" w14:textId="77777777" w:rsidR="006D23AC" w:rsidRPr="007608A1" w:rsidRDefault="006D23AC" w:rsidP="001B67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0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robót budowlanych dla których pełniono funkcję </w:t>
            </w:r>
          </w:p>
          <w:p w14:paraId="7F2FD936" w14:textId="77777777" w:rsidR="006D23AC" w:rsidRPr="007608A1" w:rsidRDefault="006D23AC" w:rsidP="001B67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0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Inwestora Zastępczego </w:t>
            </w:r>
          </w:p>
          <w:p w14:paraId="69ACF6A2" w14:textId="77777777" w:rsidR="006D23AC" w:rsidRPr="007608A1" w:rsidRDefault="006D23AC" w:rsidP="001B67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0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(w PLN)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B7E952C" w14:textId="77777777" w:rsidR="006D23AC" w:rsidRPr="007608A1" w:rsidRDefault="006D23AC" w:rsidP="001B67A2">
            <w:pPr>
              <w:snapToGrid w:val="0"/>
              <w:spacing w:after="0"/>
              <w:ind w:left="-2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0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Nazwa i adres  wykonawcy  pełniącego funkcję </w:t>
            </w:r>
          </w:p>
          <w:p w14:paraId="322D772D" w14:textId="77777777" w:rsidR="006D23AC" w:rsidRPr="007608A1" w:rsidRDefault="006D23AC" w:rsidP="001B67A2">
            <w:pPr>
              <w:snapToGrid w:val="0"/>
              <w:spacing w:after="0"/>
              <w:ind w:left="-2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0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Inwestora Zastępczego</w:t>
            </w:r>
            <w:r w:rsidRPr="007608A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41CA0C" w14:textId="77777777" w:rsidR="006D23AC" w:rsidRPr="007608A1" w:rsidRDefault="006D23AC" w:rsidP="001B67A2">
            <w:pPr>
              <w:snapToGrid w:val="0"/>
              <w:spacing w:after="0"/>
              <w:ind w:left="4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0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Zamawiający </w:t>
            </w:r>
          </w:p>
          <w:p w14:paraId="17F0F9E4" w14:textId="77777777" w:rsidR="006D23AC" w:rsidRPr="007608A1" w:rsidRDefault="006D23AC" w:rsidP="001B67A2">
            <w:pPr>
              <w:spacing w:after="0"/>
              <w:ind w:left="4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0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(nazwa, adres, telefon)</w:t>
            </w:r>
          </w:p>
        </w:tc>
      </w:tr>
      <w:tr w:rsidR="00711A5D" w:rsidRPr="00817F8E" w14:paraId="463C3CDB" w14:textId="77777777" w:rsidTr="001B67A2">
        <w:trPr>
          <w:trHeight w:val="110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5A2CC" w14:textId="77777777" w:rsidR="006D23AC" w:rsidRPr="00817F8E" w:rsidRDefault="006D23AC" w:rsidP="001B67A2">
            <w:pPr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  <w:r w:rsidRPr="00817F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65DE" w14:textId="77777777" w:rsidR="006D23AC" w:rsidRPr="00817F8E" w:rsidRDefault="006D23AC" w:rsidP="001B67A2">
            <w:pPr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7D5EF" w14:textId="77777777" w:rsidR="006D23AC" w:rsidRPr="00817F8E" w:rsidRDefault="006D23AC" w:rsidP="001B67A2">
            <w:pPr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6F4F7" w14:textId="77777777" w:rsidR="006D23AC" w:rsidRPr="00817F8E" w:rsidRDefault="006D23AC" w:rsidP="001B67A2">
            <w:pPr>
              <w:pStyle w:val="Lista"/>
              <w:snapToGrid w:val="0"/>
              <w:spacing w:after="0" w:line="200" w:lineRule="atLeast"/>
              <w:rPr>
                <w:rFonts w:cs="Times New Roman"/>
                <w:sz w:val="22"/>
                <w:szCs w:val="22"/>
              </w:rPr>
            </w:pPr>
          </w:p>
          <w:p w14:paraId="5950519D" w14:textId="77777777" w:rsidR="006D23AC" w:rsidRPr="00817F8E" w:rsidRDefault="006D23AC" w:rsidP="001B67A2">
            <w:pPr>
              <w:spacing w:after="0" w:line="200" w:lineRule="atLeast"/>
              <w:rPr>
                <w:rFonts w:ascii="Times New Roman" w:hAnsi="Times New Roman" w:cs="Times New Roman"/>
              </w:rPr>
            </w:pPr>
          </w:p>
          <w:p w14:paraId="7957E27A" w14:textId="77777777" w:rsidR="006D23AC" w:rsidRPr="00817F8E" w:rsidRDefault="006D23AC" w:rsidP="001B67A2">
            <w:pPr>
              <w:spacing w:after="0" w:line="200" w:lineRule="atLeast"/>
              <w:rPr>
                <w:rFonts w:ascii="Times New Roman" w:hAnsi="Times New Roman" w:cs="Times New Roman"/>
              </w:rPr>
            </w:pPr>
          </w:p>
          <w:p w14:paraId="3B98587C" w14:textId="77777777" w:rsidR="006D23AC" w:rsidRPr="00817F8E" w:rsidRDefault="006D23AC" w:rsidP="001B67A2">
            <w:pPr>
              <w:spacing w:after="0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51C1" w14:textId="77777777" w:rsidR="006D23AC" w:rsidRPr="00817F8E" w:rsidRDefault="006D23AC" w:rsidP="001B67A2">
            <w:pPr>
              <w:pStyle w:val="Lista"/>
              <w:snapToGrid w:val="0"/>
              <w:spacing w:after="0"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489C" w14:textId="77777777" w:rsidR="006D23AC" w:rsidRPr="00817F8E" w:rsidRDefault="006D23AC" w:rsidP="001B67A2">
            <w:pPr>
              <w:pStyle w:val="Lista"/>
              <w:snapToGrid w:val="0"/>
              <w:spacing w:after="0"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46F0" w14:textId="77777777" w:rsidR="006D23AC" w:rsidRPr="00817F8E" w:rsidRDefault="006D23AC" w:rsidP="001B67A2">
            <w:pPr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</w:p>
        </w:tc>
      </w:tr>
      <w:tr w:rsidR="00711A5D" w:rsidRPr="00817F8E" w14:paraId="2DCBB947" w14:textId="77777777" w:rsidTr="001B67A2">
        <w:trPr>
          <w:trHeight w:val="105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764F8" w14:textId="77777777" w:rsidR="006D23AC" w:rsidRPr="00817F8E" w:rsidRDefault="006D23AC" w:rsidP="001B67A2">
            <w:pPr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  <w:r w:rsidRPr="00817F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9358B" w14:textId="77777777" w:rsidR="006D23AC" w:rsidRPr="00817F8E" w:rsidRDefault="006D23AC" w:rsidP="001B67A2">
            <w:pPr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D8DC" w14:textId="77777777" w:rsidR="006D23AC" w:rsidRPr="00817F8E" w:rsidRDefault="006D23AC" w:rsidP="001B67A2">
            <w:pPr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72EB7" w14:textId="77777777" w:rsidR="006D23AC" w:rsidRPr="00817F8E" w:rsidRDefault="006D23AC" w:rsidP="001B67A2">
            <w:pPr>
              <w:pStyle w:val="Lista"/>
              <w:snapToGrid w:val="0"/>
              <w:spacing w:after="0" w:line="200" w:lineRule="atLeast"/>
              <w:rPr>
                <w:rFonts w:cs="Times New Roman"/>
                <w:sz w:val="22"/>
                <w:szCs w:val="22"/>
              </w:rPr>
            </w:pPr>
          </w:p>
          <w:p w14:paraId="0B97DE34" w14:textId="77777777" w:rsidR="006D23AC" w:rsidRPr="00817F8E" w:rsidRDefault="006D23AC" w:rsidP="001B67A2">
            <w:pPr>
              <w:spacing w:after="0" w:line="200" w:lineRule="atLeast"/>
              <w:rPr>
                <w:rFonts w:ascii="Times New Roman" w:hAnsi="Times New Roman" w:cs="Times New Roman"/>
              </w:rPr>
            </w:pPr>
          </w:p>
          <w:p w14:paraId="5C341B73" w14:textId="77777777" w:rsidR="006D23AC" w:rsidRPr="00817F8E" w:rsidRDefault="006D23AC" w:rsidP="001B67A2">
            <w:pPr>
              <w:spacing w:after="0" w:line="200" w:lineRule="atLeast"/>
              <w:rPr>
                <w:rFonts w:ascii="Times New Roman" w:hAnsi="Times New Roman" w:cs="Times New Roman"/>
              </w:rPr>
            </w:pPr>
          </w:p>
          <w:p w14:paraId="560DF6B6" w14:textId="77777777" w:rsidR="006D23AC" w:rsidRPr="00817F8E" w:rsidRDefault="006D23AC" w:rsidP="001B67A2">
            <w:pPr>
              <w:spacing w:after="0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E83DF" w14:textId="77777777" w:rsidR="006D23AC" w:rsidRPr="00817F8E" w:rsidRDefault="006D23AC" w:rsidP="001B67A2">
            <w:pPr>
              <w:pStyle w:val="Lista"/>
              <w:snapToGrid w:val="0"/>
              <w:spacing w:after="0"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0775" w14:textId="77777777" w:rsidR="006D23AC" w:rsidRPr="00817F8E" w:rsidRDefault="006D23AC" w:rsidP="001B67A2">
            <w:pPr>
              <w:pStyle w:val="Lista"/>
              <w:snapToGrid w:val="0"/>
              <w:spacing w:after="0"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00AD" w14:textId="77777777" w:rsidR="006D23AC" w:rsidRPr="00817F8E" w:rsidRDefault="006D23AC" w:rsidP="001B67A2">
            <w:pPr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</w:p>
        </w:tc>
      </w:tr>
      <w:tr w:rsidR="00711A5D" w:rsidRPr="00817F8E" w14:paraId="096FCA99" w14:textId="77777777" w:rsidTr="001B67A2">
        <w:trPr>
          <w:trHeight w:val="98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96C1" w14:textId="77777777" w:rsidR="006D23AC" w:rsidRPr="00817F8E" w:rsidRDefault="006D23AC" w:rsidP="001B67A2">
            <w:pPr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  <w:r w:rsidRPr="00817F8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72A2" w14:textId="77777777" w:rsidR="006D23AC" w:rsidRPr="00817F8E" w:rsidRDefault="006D23AC" w:rsidP="001B67A2">
            <w:pPr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88E5" w14:textId="77777777" w:rsidR="006D23AC" w:rsidRPr="00817F8E" w:rsidRDefault="006D23AC" w:rsidP="001B67A2">
            <w:pPr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17D14" w14:textId="77777777" w:rsidR="006D23AC" w:rsidRPr="00817F8E" w:rsidRDefault="006D23AC" w:rsidP="001B67A2">
            <w:pPr>
              <w:pStyle w:val="Lista"/>
              <w:snapToGrid w:val="0"/>
              <w:spacing w:after="0" w:line="200" w:lineRule="atLeast"/>
              <w:rPr>
                <w:rFonts w:cs="Times New Roman"/>
                <w:sz w:val="22"/>
                <w:szCs w:val="22"/>
              </w:rPr>
            </w:pPr>
          </w:p>
          <w:p w14:paraId="61983178" w14:textId="77777777" w:rsidR="006D23AC" w:rsidRPr="00817F8E" w:rsidRDefault="006D23AC" w:rsidP="001B67A2">
            <w:pPr>
              <w:spacing w:after="0" w:line="200" w:lineRule="atLeast"/>
              <w:rPr>
                <w:rFonts w:ascii="Times New Roman" w:hAnsi="Times New Roman" w:cs="Times New Roman"/>
              </w:rPr>
            </w:pPr>
          </w:p>
          <w:p w14:paraId="26AEB431" w14:textId="77777777" w:rsidR="006D23AC" w:rsidRPr="00817F8E" w:rsidRDefault="006D23AC" w:rsidP="001B67A2">
            <w:pPr>
              <w:spacing w:after="0" w:line="200" w:lineRule="atLeast"/>
              <w:rPr>
                <w:rFonts w:ascii="Times New Roman" w:hAnsi="Times New Roman" w:cs="Times New Roman"/>
              </w:rPr>
            </w:pPr>
          </w:p>
          <w:p w14:paraId="17438F59" w14:textId="77777777" w:rsidR="006D23AC" w:rsidRPr="00817F8E" w:rsidRDefault="006D23AC" w:rsidP="001B67A2">
            <w:pPr>
              <w:spacing w:after="0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111E" w14:textId="77777777" w:rsidR="006D23AC" w:rsidRPr="00817F8E" w:rsidRDefault="006D23AC" w:rsidP="001B67A2">
            <w:pPr>
              <w:pStyle w:val="Lista"/>
              <w:snapToGrid w:val="0"/>
              <w:spacing w:after="0"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05FD3" w14:textId="77777777" w:rsidR="006D23AC" w:rsidRPr="00817F8E" w:rsidRDefault="006D23AC" w:rsidP="001B67A2">
            <w:pPr>
              <w:pStyle w:val="Lista"/>
              <w:snapToGrid w:val="0"/>
              <w:spacing w:after="0" w:line="2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F6C6" w14:textId="77777777" w:rsidR="006D23AC" w:rsidRPr="00817F8E" w:rsidRDefault="006D23AC" w:rsidP="001B67A2">
            <w:pPr>
              <w:snapToGrid w:val="0"/>
              <w:spacing w:after="0" w:line="200" w:lineRule="atLeast"/>
              <w:rPr>
                <w:rFonts w:ascii="Times New Roman" w:hAnsi="Times New Roman" w:cs="Times New Roman"/>
              </w:rPr>
            </w:pPr>
          </w:p>
        </w:tc>
      </w:tr>
    </w:tbl>
    <w:p w14:paraId="20BBF9B2" w14:textId="77777777" w:rsidR="006D23AC" w:rsidRPr="00817F8E" w:rsidRDefault="006D23AC" w:rsidP="006D23AC">
      <w:pPr>
        <w:spacing w:after="0" w:line="200" w:lineRule="atLeast"/>
        <w:rPr>
          <w:rFonts w:ascii="Times New Roman" w:hAnsi="Times New Roman" w:cs="Times New Roman"/>
        </w:rPr>
      </w:pPr>
    </w:p>
    <w:p w14:paraId="6666D849" w14:textId="77777777" w:rsidR="006D23AC" w:rsidRPr="009968D9" w:rsidRDefault="006D23AC" w:rsidP="006D23AC">
      <w:pPr>
        <w:pStyle w:val="1"/>
        <w:spacing w:after="0" w:line="200" w:lineRule="atLeast"/>
        <w:ind w:left="563" w:hanging="275"/>
        <w:rPr>
          <w:sz w:val="20"/>
        </w:rPr>
      </w:pPr>
      <w:r w:rsidRPr="009968D9">
        <w:rPr>
          <w:sz w:val="20"/>
        </w:rPr>
        <w:t>……………………………………</w:t>
      </w:r>
    </w:p>
    <w:p w14:paraId="12845252" w14:textId="77777777" w:rsidR="006D23AC" w:rsidRPr="009968D9" w:rsidRDefault="006D23AC" w:rsidP="006D23AC">
      <w:pPr>
        <w:pStyle w:val="1"/>
        <w:spacing w:after="0" w:line="200" w:lineRule="atLeast"/>
        <w:ind w:left="563" w:hanging="275"/>
        <w:rPr>
          <w:i/>
          <w:sz w:val="20"/>
        </w:rPr>
      </w:pPr>
      <w:r w:rsidRPr="009968D9">
        <w:rPr>
          <w:i/>
          <w:sz w:val="20"/>
        </w:rPr>
        <w:t>Miejscowość, data</w:t>
      </w:r>
    </w:p>
    <w:p w14:paraId="7956D98B" w14:textId="77777777" w:rsidR="006D23AC" w:rsidRPr="009968D9" w:rsidRDefault="006D23AC" w:rsidP="006D23AC">
      <w:pPr>
        <w:spacing w:after="0" w:line="200" w:lineRule="atLeast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9968D9">
        <w:rPr>
          <w:rFonts w:ascii="Times New Roman" w:hAnsi="Times New Roman" w:cs="Times New Roman"/>
          <w:sz w:val="20"/>
          <w:szCs w:val="20"/>
        </w:rPr>
        <w:t>........................................</w:t>
      </w:r>
    </w:p>
    <w:p w14:paraId="13E4ADD3" w14:textId="77777777" w:rsidR="006D23AC" w:rsidRPr="009968D9" w:rsidRDefault="006D23AC" w:rsidP="006D23AC">
      <w:pPr>
        <w:spacing w:after="0" w:line="200" w:lineRule="atLeast"/>
        <w:ind w:left="567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968D9">
        <w:rPr>
          <w:rFonts w:ascii="Times New Roman" w:hAnsi="Times New Roman" w:cs="Times New Roman"/>
          <w:i/>
          <w:sz w:val="20"/>
          <w:szCs w:val="20"/>
        </w:rPr>
        <w:t>Podpisy osób uprawnionych</w:t>
      </w:r>
    </w:p>
    <w:p w14:paraId="46ED22BC" w14:textId="77777777" w:rsidR="006D23AC" w:rsidRPr="009968D9" w:rsidRDefault="006D23AC" w:rsidP="006D23AC">
      <w:pPr>
        <w:spacing w:after="0" w:line="200" w:lineRule="atLeast"/>
        <w:ind w:left="567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968D9">
        <w:rPr>
          <w:rFonts w:ascii="Times New Roman" w:hAnsi="Times New Roman" w:cs="Times New Roman"/>
          <w:i/>
          <w:sz w:val="20"/>
          <w:szCs w:val="20"/>
        </w:rPr>
        <w:t>do składania oświadczeń woli</w:t>
      </w:r>
    </w:p>
    <w:p w14:paraId="125A7126" w14:textId="77777777" w:rsidR="006D23AC" w:rsidRPr="009968D9" w:rsidRDefault="006D23AC" w:rsidP="006D23AC">
      <w:pPr>
        <w:spacing w:after="0" w:line="200" w:lineRule="atLeast"/>
        <w:ind w:left="567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968D9">
        <w:rPr>
          <w:rFonts w:ascii="Times New Roman" w:hAnsi="Times New Roman" w:cs="Times New Roman"/>
          <w:i/>
          <w:iCs/>
          <w:sz w:val="20"/>
          <w:szCs w:val="20"/>
        </w:rPr>
        <w:t>w imieniu wykonawcy</w:t>
      </w:r>
    </w:p>
    <w:p w14:paraId="32B37308" w14:textId="77777777" w:rsidR="006D23AC" w:rsidRPr="00817F8E" w:rsidRDefault="006D23AC" w:rsidP="006D23AC">
      <w:pPr>
        <w:pStyle w:val="Nagwek7"/>
        <w:pageBreakBefore/>
        <w:numPr>
          <w:ilvl w:val="0"/>
          <w:numId w:val="0"/>
        </w:numPr>
        <w:tabs>
          <w:tab w:val="left" w:pos="284"/>
          <w:tab w:val="center" w:pos="4536"/>
          <w:tab w:val="right" w:pos="9072"/>
        </w:tabs>
        <w:spacing w:after="0"/>
        <w:rPr>
          <w:b/>
          <w:i/>
          <w:sz w:val="22"/>
          <w:szCs w:val="22"/>
          <w:u w:val="none"/>
        </w:rPr>
      </w:pPr>
      <w:r w:rsidRPr="00817F8E">
        <w:rPr>
          <w:b/>
          <w:i/>
          <w:sz w:val="22"/>
          <w:szCs w:val="22"/>
          <w:u w:val="none"/>
          <w:lang w:val="pl-PL"/>
        </w:rPr>
        <w:lastRenderedPageBreak/>
        <w:t>Załącznik</w:t>
      </w:r>
      <w:r w:rsidRPr="00817F8E">
        <w:rPr>
          <w:b/>
          <w:i/>
          <w:sz w:val="22"/>
          <w:szCs w:val="22"/>
          <w:u w:val="none"/>
        </w:rPr>
        <w:t xml:space="preserve"> nr </w:t>
      </w:r>
      <w:r w:rsidRPr="00817F8E">
        <w:rPr>
          <w:b/>
          <w:i/>
          <w:sz w:val="22"/>
          <w:szCs w:val="22"/>
          <w:u w:val="none"/>
          <w:lang w:val="pl-PL"/>
        </w:rPr>
        <w:t>6 do SIWZ</w:t>
      </w:r>
    </w:p>
    <w:p w14:paraId="2950C489" w14:textId="77777777" w:rsidR="006D23AC" w:rsidRPr="00817F8E" w:rsidRDefault="006D23AC" w:rsidP="006D23AC">
      <w:pPr>
        <w:tabs>
          <w:tab w:val="left" w:pos="284"/>
          <w:tab w:val="center" w:pos="4536"/>
          <w:tab w:val="right" w:pos="9072"/>
        </w:tabs>
        <w:spacing w:after="0"/>
        <w:jc w:val="right"/>
        <w:rPr>
          <w:rFonts w:ascii="Times New Roman" w:hAnsi="Times New Roman" w:cs="Times New Roman"/>
        </w:rPr>
      </w:pPr>
    </w:p>
    <w:p w14:paraId="1A909250" w14:textId="77777777" w:rsidR="006D23AC" w:rsidRPr="00817F8E" w:rsidRDefault="006D23AC" w:rsidP="006D23AC">
      <w:pPr>
        <w:pStyle w:val="Nagwek1"/>
        <w:spacing w:after="0" w:line="240" w:lineRule="auto"/>
        <w:ind w:left="0" w:firstLine="0"/>
        <w:rPr>
          <w:sz w:val="22"/>
          <w:szCs w:val="22"/>
        </w:rPr>
      </w:pPr>
      <w:r w:rsidRPr="00817F8E">
        <w:rPr>
          <w:sz w:val="22"/>
          <w:szCs w:val="22"/>
        </w:rPr>
        <w:t>WYKAZ OSÓB,</w:t>
      </w:r>
    </w:p>
    <w:p w14:paraId="3749D909" w14:textId="77777777" w:rsidR="006D23AC" w:rsidRPr="00817F8E" w:rsidRDefault="006D23AC" w:rsidP="006D23AC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</w:rPr>
      </w:pPr>
      <w:r w:rsidRPr="00817F8E">
        <w:rPr>
          <w:rFonts w:ascii="Times New Roman" w:hAnsi="Times New Roman" w:cs="Times New Roman"/>
          <w:b/>
        </w:rPr>
        <w:t xml:space="preserve">KTÓRYMI DYSPONUJE WYKONAWCA  I KTÓRE BĘDĄ UCZESTNICZYĆ </w:t>
      </w:r>
    </w:p>
    <w:p w14:paraId="2717FD2C" w14:textId="77777777" w:rsidR="006D23AC" w:rsidRPr="00817F8E" w:rsidRDefault="006D23AC" w:rsidP="006D23AC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</w:rPr>
      </w:pPr>
      <w:r w:rsidRPr="00817F8E">
        <w:rPr>
          <w:rFonts w:ascii="Times New Roman" w:hAnsi="Times New Roman" w:cs="Times New Roman"/>
          <w:b/>
        </w:rPr>
        <w:t xml:space="preserve">W WYKONYWANIU ZAMÓWIENIA </w:t>
      </w:r>
    </w:p>
    <w:p w14:paraId="5E583EB9" w14:textId="77777777" w:rsidR="006D23AC" w:rsidRPr="00817F8E" w:rsidRDefault="006D23AC" w:rsidP="006D23AC">
      <w:pPr>
        <w:pStyle w:val="Nagwek1"/>
        <w:spacing w:after="0" w:line="240" w:lineRule="auto"/>
        <w:ind w:left="0" w:firstLine="0"/>
        <w:rPr>
          <w:sz w:val="22"/>
          <w:szCs w:val="22"/>
          <w:lang w:val="pl-PL"/>
        </w:rPr>
      </w:pPr>
      <w:r w:rsidRPr="00817F8E">
        <w:rPr>
          <w:sz w:val="22"/>
          <w:szCs w:val="22"/>
        </w:rPr>
        <w:t>spełniających wymagania określone w p</w:t>
      </w:r>
      <w:r w:rsidRPr="00817F8E">
        <w:rPr>
          <w:sz w:val="22"/>
          <w:szCs w:val="22"/>
          <w:lang w:val="pl-PL"/>
        </w:rPr>
        <w:t xml:space="preserve">kt IV </w:t>
      </w:r>
      <w:proofErr w:type="spellStart"/>
      <w:r w:rsidRPr="00817F8E">
        <w:rPr>
          <w:sz w:val="22"/>
          <w:szCs w:val="22"/>
          <w:lang w:val="pl-PL"/>
        </w:rPr>
        <w:t>ppkt</w:t>
      </w:r>
      <w:proofErr w:type="spellEnd"/>
      <w:r w:rsidRPr="00817F8E">
        <w:rPr>
          <w:sz w:val="22"/>
          <w:szCs w:val="22"/>
          <w:lang w:val="pl-PL"/>
        </w:rPr>
        <w:t xml:space="preserve"> 5 SIWZ</w:t>
      </w:r>
    </w:p>
    <w:p w14:paraId="7A6B32D1" w14:textId="3D878B4F" w:rsidR="006D23AC" w:rsidRPr="00817F8E" w:rsidRDefault="006D23AC" w:rsidP="006D23AC">
      <w:pPr>
        <w:pStyle w:val="Nagwek"/>
        <w:keepNext/>
        <w:spacing w:after="0"/>
        <w:ind w:left="0" w:firstLine="0"/>
        <w:rPr>
          <w:b/>
          <w:bCs/>
          <w:sz w:val="22"/>
          <w:szCs w:val="22"/>
          <w:lang w:val="pl-PL"/>
        </w:rPr>
      </w:pPr>
      <w:r w:rsidRPr="00817F8E">
        <w:rPr>
          <w:b/>
          <w:sz w:val="22"/>
          <w:szCs w:val="22"/>
        </w:rPr>
        <w:t>w postępowaniu prowadzonym w trybie przetargu nieograniczonego na pełnienie funkcji inwestora zastępczego dla zadania pn. Modernizacja energetyczna wojewódzkich budynków użyteczności publicznej – zgodnie z wymogami ustawy z dn. 29.01.2004r. Prawo zamówień publicznych, przepisów wykonawczych w tym zakresie oraz wytycznymi Projektu pn.</w:t>
      </w:r>
      <w:r w:rsidRPr="00817F8E">
        <w:rPr>
          <w:sz w:val="22"/>
          <w:szCs w:val="22"/>
        </w:rPr>
        <w:t xml:space="preserve"> </w:t>
      </w:r>
      <w:r w:rsidRPr="00817F8E">
        <w:rPr>
          <w:b/>
          <w:sz w:val="22"/>
          <w:szCs w:val="22"/>
        </w:rPr>
        <w:t xml:space="preserve">Modernizacja energetyczna wojewódzkich budynków użyteczności publicznej dla </w:t>
      </w:r>
      <w:r w:rsidR="00E677DA" w:rsidRPr="00817F8E">
        <w:rPr>
          <w:b/>
          <w:sz w:val="22"/>
          <w:szCs w:val="22"/>
          <w:lang w:val="pl-PL"/>
        </w:rPr>
        <w:t>Małopolskiej Policealnej Szkoły Masażu nr 2 z Oddziałami Integracyjnymi w Krakowie</w:t>
      </w:r>
    </w:p>
    <w:p w14:paraId="7D89868A" w14:textId="77777777" w:rsidR="006D23AC" w:rsidRPr="00817F8E" w:rsidRDefault="006D23AC" w:rsidP="006D23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x-none"/>
        </w:rPr>
      </w:pPr>
    </w:p>
    <w:p w14:paraId="1FFB5DD6" w14:textId="77777777" w:rsidR="006D23AC" w:rsidRPr="00817F8E" w:rsidRDefault="006D23AC" w:rsidP="006D23AC">
      <w:pPr>
        <w:pStyle w:val="Tekstpodstawowy"/>
        <w:tabs>
          <w:tab w:val="left" w:pos="142"/>
        </w:tabs>
        <w:spacing w:after="0" w:line="360" w:lineRule="auto"/>
        <w:ind w:left="0" w:right="-2" w:firstLine="0"/>
        <w:rPr>
          <w:sz w:val="22"/>
          <w:szCs w:val="22"/>
        </w:rPr>
      </w:pPr>
      <w:r w:rsidRPr="00817F8E">
        <w:rPr>
          <w:sz w:val="22"/>
          <w:szCs w:val="22"/>
        </w:rPr>
        <w:t>Nazwa wykonawcy składającego ofertę: ............................................................................</w:t>
      </w:r>
    </w:p>
    <w:p w14:paraId="094B9E68" w14:textId="77777777" w:rsidR="006D23AC" w:rsidRPr="00817F8E" w:rsidRDefault="006D23AC" w:rsidP="006D23AC">
      <w:pPr>
        <w:pStyle w:val="Tekstpodstawowy"/>
        <w:tabs>
          <w:tab w:val="left" w:pos="142"/>
        </w:tabs>
        <w:spacing w:after="0" w:line="360" w:lineRule="auto"/>
        <w:ind w:left="0" w:firstLine="0"/>
        <w:rPr>
          <w:sz w:val="22"/>
          <w:szCs w:val="22"/>
        </w:rPr>
      </w:pPr>
      <w:r w:rsidRPr="00817F8E">
        <w:rPr>
          <w:sz w:val="22"/>
          <w:szCs w:val="22"/>
        </w:rPr>
        <w:t>Adres wykonawcy składającego ofertę: .............................................................................</w:t>
      </w:r>
    </w:p>
    <w:p w14:paraId="3508B015" w14:textId="77777777" w:rsidR="006D23AC" w:rsidRPr="00817F8E" w:rsidRDefault="006D23AC" w:rsidP="006D23AC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</w:rPr>
      </w:pPr>
      <w:r w:rsidRPr="00817F8E">
        <w:rPr>
          <w:rFonts w:ascii="Times New Roman" w:hAnsi="Times New Roman" w:cs="Times New Roman"/>
        </w:rPr>
        <w:t>tel. ..................................... faks ................................... e-mail ..........................................</w:t>
      </w:r>
    </w:p>
    <w:tbl>
      <w:tblPr>
        <w:tblW w:w="11254" w:type="dxa"/>
        <w:tblInd w:w="-9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4"/>
        <w:gridCol w:w="3713"/>
        <w:gridCol w:w="5737"/>
      </w:tblGrid>
      <w:tr w:rsidR="00711A5D" w:rsidRPr="007608A1" w14:paraId="3199864A" w14:textId="77777777" w:rsidTr="001B67A2">
        <w:trPr>
          <w:trHeight w:val="1834"/>
        </w:trPr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57E73A" w14:textId="77777777" w:rsidR="006D23AC" w:rsidRPr="007608A1" w:rsidRDefault="006D23AC" w:rsidP="001B67A2">
            <w:pPr>
              <w:snapToGrid w:val="0"/>
              <w:spacing w:after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0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Rodzaj specjalności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4E6E7E" w14:textId="77777777" w:rsidR="006D23AC" w:rsidRPr="007608A1" w:rsidRDefault="006D23AC" w:rsidP="001B67A2">
            <w:pPr>
              <w:snapToGrid w:val="0"/>
              <w:spacing w:after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7F1AA1E" w14:textId="77777777" w:rsidR="006D23AC" w:rsidRPr="007608A1" w:rsidRDefault="006D23AC" w:rsidP="001B67A2">
            <w:pPr>
              <w:snapToGrid w:val="0"/>
              <w:spacing w:after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0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 i nazwisko osoby,</w:t>
            </w:r>
          </w:p>
          <w:p w14:paraId="6D1832A3" w14:textId="77777777" w:rsidR="006D23AC" w:rsidRPr="007608A1" w:rsidRDefault="006D23AC" w:rsidP="001B67A2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0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która będzie pełnić funkcję inspektora nadzoru dla wykonania robót budowlanych</w:t>
            </w:r>
          </w:p>
          <w:p w14:paraId="545B8D13" w14:textId="77777777" w:rsidR="006D23AC" w:rsidRPr="007608A1" w:rsidRDefault="006D23AC" w:rsidP="001B67A2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8A1">
              <w:rPr>
                <w:rFonts w:ascii="Times New Roman" w:hAnsi="Times New Roman" w:cs="Times New Roman"/>
                <w:sz w:val="18"/>
                <w:szCs w:val="18"/>
              </w:rPr>
              <w:t>wraz z</w:t>
            </w:r>
            <w:r w:rsidRPr="00760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informacją  o podstawie do dysponowania osobą</w:t>
            </w:r>
            <w:r w:rsidRPr="007608A1">
              <w:rPr>
                <w:rFonts w:ascii="Times New Roman" w:hAnsi="Times New Roman" w:cs="Times New Roman"/>
                <w:sz w:val="18"/>
                <w:szCs w:val="18"/>
              </w:rPr>
              <w:t>* (należy wpisać podstawę dysponowania osobą, np.:</w:t>
            </w:r>
            <w:r w:rsidRPr="00760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umowa o pracę, umowa zlecenie, umowa o dzieło, zobowiązanie innych podmiotów do oddania osoby do dyspozycji wykonawcy</w:t>
            </w:r>
            <w:r w:rsidRPr="007608A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7400777" w14:textId="77777777" w:rsidR="006D23AC" w:rsidRPr="007608A1" w:rsidRDefault="006D23AC" w:rsidP="001B67A2">
            <w:pPr>
              <w:snapToGrid w:val="0"/>
              <w:spacing w:after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6B39D8" w14:textId="77777777" w:rsidR="006D23AC" w:rsidRPr="007608A1" w:rsidRDefault="006D23AC" w:rsidP="001B67A2">
            <w:pPr>
              <w:snapToGrid w:val="0"/>
              <w:spacing w:after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0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Kwalifikacje zawodowe, numer uprawnień budowlanych wraz z ich szczegółowym zakresem, </w:t>
            </w:r>
          </w:p>
          <w:p w14:paraId="0296F69A" w14:textId="77777777" w:rsidR="006D23AC" w:rsidRPr="007608A1" w:rsidRDefault="006D23AC" w:rsidP="001B67A2">
            <w:pPr>
              <w:snapToGrid w:val="0"/>
              <w:spacing w:after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0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wydania uprawnień,  doświadczenie zawodowe</w:t>
            </w:r>
          </w:p>
          <w:p w14:paraId="747F3155" w14:textId="77777777" w:rsidR="006D23AC" w:rsidRPr="007608A1" w:rsidRDefault="006D23AC" w:rsidP="001B67A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0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 wykształcenie niezbędne do wykonania zamówienia publicznego spełniające wymagania określone w pkt IV </w:t>
            </w:r>
            <w:proofErr w:type="spellStart"/>
            <w:r w:rsidRPr="00760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ppkt</w:t>
            </w:r>
            <w:proofErr w:type="spellEnd"/>
            <w:r w:rsidRPr="00760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5 SIWZ, w tym: </w:t>
            </w:r>
          </w:p>
          <w:p w14:paraId="4E947D58" w14:textId="77777777" w:rsidR="006D23AC" w:rsidRPr="007608A1" w:rsidRDefault="006D23AC" w:rsidP="001B67A2">
            <w:pPr>
              <w:snapToGrid w:val="0"/>
              <w:spacing w:after="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0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wskazanie pełnionej funkcji</w:t>
            </w:r>
          </w:p>
        </w:tc>
      </w:tr>
      <w:tr w:rsidR="00711A5D" w:rsidRPr="00817F8E" w14:paraId="44070FF9" w14:textId="77777777" w:rsidTr="001B67A2">
        <w:trPr>
          <w:trHeight w:val="313"/>
        </w:trPr>
        <w:tc>
          <w:tcPr>
            <w:tcW w:w="1125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C19F3E" w14:textId="77777777" w:rsidR="006D23AC" w:rsidRPr="00817F8E" w:rsidRDefault="006D23AC" w:rsidP="001B67A2">
            <w:pPr>
              <w:snapToGrid w:val="0"/>
              <w:spacing w:after="0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 w:rsidRPr="00817F8E">
              <w:rPr>
                <w:rFonts w:ascii="Times New Roman" w:hAnsi="Times New Roman" w:cs="Times New Roman"/>
                <w:b/>
                <w:bCs/>
              </w:rPr>
              <w:t>INSPEKTORZY NADZORU</w:t>
            </w:r>
          </w:p>
        </w:tc>
      </w:tr>
      <w:tr w:rsidR="00711A5D" w:rsidRPr="00817F8E" w14:paraId="2A03E850" w14:textId="77777777" w:rsidTr="001B67A2">
        <w:trPr>
          <w:trHeight w:val="1282"/>
        </w:trPr>
        <w:tc>
          <w:tcPr>
            <w:tcW w:w="1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FCA65C" w14:textId="77777777" w:rsidR="006D23AC" w:rsidRPr="009968D9" w:rsidRDefault="006D23AC" w:rsidP="001B67A2">
            <w:pPr>
              <w:snapToGrid w:val="0"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  <w:p w14:paraId="40870EA2" w14:textId="77777777" w:rsidR="006D23AC" w:rsidRPr="009968D9" w:rsidRDefault="006D23AC" w:rsidP="001B67A2">
            <w:pPr>
              <w:snapToGrid w:val="0"/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D9">
              <w:rPr>
                <w:rFonts w:ascii="Times New Roman" w:hAnsi="Times New Roman" w:cs="Times New Roman"/>
                <w:sz w:val="20"/>
                <w:szCs w:val="20"/>
              </w:rPr>
              <w:t>konstrukcyjno-budowlana wraz z kwalifikacjami dot. obiektów zabytkowych</w:t>
            </w:r>
          </w:p>
          <w:p w14:paraId="18493652" w14:textId="77777777" w:rsidR="006D23AC" w:rsidRPr="009968D9" w:rsidRDefault="006D23AC" w:rsidP="001B67A2">
            <w:pPr>
              <w:snapToGrid w:val="0"/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5969E" w14:textId="77777777" w:rsidR="006D23AC" w:rsidRPr="009968D9" w:rsidRDefault="006D23AC" w:rsidP="001B67A2">
            <w:pPr>
              <w:snapToGrid w:val="0"/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601965" w14:textId="77777777" w:rsidR="006D23AC" w:rsidRPr="009968D9" w:rsidRDefault="006D23AC" w:rsidP="001B67A2">
            <w:pPr>
              <w:snapToGrid w:val="0"/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BB040B" w14:textId="77777777" w:rsidR="006D23AC" w:rsidRPr="00817F8E" w:rsidRDefault="006D23AC" w:rsidP="001B67A2">
            <w:pPr>
              <w:snapToGrid w:val="0"/>
              <w:spacing w:after="0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E96F75C" w14:textId="77777777" w:rsidR="006D23AC" w:rsidRPr="00817F8E" w:rsidRDefault="006D23AC" w:rsidP="001B67A2">
            <w:pPr>
              <w:snapToGrid w:val="0"/>
              <w:spacing w:after="0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9C4456" w14:textId="77777777" w:rsidR="006D23AC" w:rsidRPr="00817F8E" w:rsidRDefault="006D23AC" w:rsidP="001B67A2">
            <w:pPr>
              <w:snapToGrid w:val="0"/>
              <w:spacing w:after="0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F66EC3" w14:textId="77777777" w:rsidR="006D23AC" w:rsidRPr="00817F8E" w:rsidRDefault="006D23AC" w:rsidP="001B67A2">
            <w:pPr>
              <w:snapToGrid w:val="0"/>
              <w:spacing w:after="0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1A5D" w:rsidRPr="00817F8E" w14:paraId="0407841A" w14:textId="77777777" w:rsidTr="001B67A2">
        <w:trPr>
          <w:trHeight w:val="1714"/>
        </w:trPr>
        <w:tc>
          <w:tcPr>
            <w:tcW w:w="1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404C0" w14:textId="77777777" w:rsidR="006D23AC" w:rsidRPr="009968D9" w:rsidRDefault="006D23AC" w:rsidP="001B67A2">
            <w:pPr>
              <w:snapToGrid w:val="0"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968D9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instalacyjna </w:t>
            </w:r>
          </w:p>
          <w:p w14:paraId="166722BA" w14:textId="77777777" w:rsidR="006D23AC" w:rsidRPr="009968D9" w:rsidRDefault="006D23AC" w:rsidP="001B67A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D9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w zakresie </w:t>
            </w:r>
            <w:r w:rsidRPr="009968D9">
              <w:rPr>
                <w:rFonts w:ascii="Times New Roman" w:hAnsi="Times New Roman" w:cs="Times New Roman"/>
                <w:sz w:val="20"/>
                <w:szCs w:val="20"/>
              </w:rPr>
              <w:t xml:space="preserve">instalacji </w:t>
            </w:r>
          </w:p>
          <w:p w14:paraId="0DABFF7B" w14:textId="77777777" w:rsidR="006D23AC" w:rsidRPr="009968D9" w:rsidRDefault="006D23AC" w:rsidP="001B67A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D9">
              <w:rPr>
                <w:rFonts w:ascii="Times New Roman" w:hAnsi="Times New Roman" w:cs="Times New Roman"/>
                <w:sz w:val="20"/>
                <w:szCs w:val="20"/>
              </w:rPr>
              <w:t xml:space="preserve"> i urządzeń cieplnych, wentylacyjnych, gazowych, wodociągowych </w:t>
            </w:r>
          </w:p>
          <w:p w14:paraId="1A74D738" w14:textId="77777777" w:rsidR="006D23AC" w:rsidRPr="009968D9" w:rsidRDefault="006D23AC" w:rsidP="001B67A2">
            <w:pPr>
              <w:snapToGrid w:val="0"/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D9">
              <w:rPr>
                <w:rFonts w:ascii="Times New Roman" w:hAnsi="Times New Roman" w:cs="Times New Roman"/>
                <w:sz w:val="20"/>
                <w:szCs w:val="20"/>
              </w:rPr>
              <w:t xml:space="preserve">i kanalizacyjnych </w:t>
            </w:r>
          </w:p>
          <w:p w14:paraId="0F714867" w14:textId="77777777" w:rsidR="006D23AC" w:rsidRPr="009968D9" w:rsidRDefault="006D23AC" w:rsidP="001B67A2">
            <w:pPr>
              <w:snapToGrid w:val="0"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F34EB8" w14:textId="77777777" w:rsidR="006D23AC" w:rsidRPr="00817F8E" w:rsidRDefault="006D23AC" w:rsidP="001B67A2">
            <w:pPr>
              <w:snapToGrid w:val="0"/>
              <w:spacing w:after="0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1F9E45" w14:textId="77777777" w:rsidR="006D23AC" w:rsidRPr="00817F8E" w:rsidRDefault="006D23AC" w:rsidP="001B67A2">
            <w:pPr>
              <w:snapToGrid w:val="0"/>
              <w:spacing w:after="0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1A5D" w:rsidRPr="00817F8E" w14:paraId="09B71D14" w14:textId="77777777" w:rsidTr="001B67A2">
        <w:trPr>
          <w:trHeight w:val="1103"/>
        </w:trPr>
        <w:tc>
          <w:tcPr>
            <w:tcW w:w="180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63946A" w14:textId="77777777" w:rsidR="006D23AC" w:rsidRPr="009968D9" w:rsidRDefault="006D23AC" w:rsidP="001B67A2">
            <w:pPr>
              <w:snapToGrid w:val="0"/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17E7A" w14:textId="77777777" w:rsidR="006D23AC" w:rsidRPr="009968D9" w:rsidRDefault="006D23AC" w:rsidP="001B67A2">
            <w:pPr>
              <w:snapToGrid w:val="0"/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D9">
              <w:rPr>
                <w:rFonts w:ascii="Times New Roman" w:hAnsi="Times New Roman" w:cs="Times New Roman"/>
                <w:sz w:val="20"/>
                <w:szCs w:val="20"/>
              </w:rPr>
              <w:t xml:space="preserve">instalacyjna </w:t>
            </w:r>
          </w:p>
          <w:p w14:paraId="5D9DCB3C" w14:textId="77777777" w:rsidR="006D23AC" w:rsidRPr="009968D9" w:rsidRDefault="006D23AC" w:rsidP="001B67A2">
            <w:pPr>
              <w:snapToGrid w:val="0"/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D9">
              <w:rPr>
                <w:rFonts w:ascii="Times New Roman" w:hAnsi="Times New Roman" w:cs="Times New Roman"/>
                <w:sz w:val="20"/>
                <w:szCs w:val="20"/>
              </w:rPr>
              <w:t>w zakresie instalacji</w:t>
            </w:r>
          </w:p>
          <w:p w14:paraId="098AB07D" w14:textId="77777777" w:rsidR="006D23AC" w:rsidRPr="009968D9" w:rsidRDefault="006D23AC" w:rsidP="001B67A2">
            <w:pPr>
              <w:snapToGrid w:val="0"/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8D9">
              <w:rPr>
                <w:rFonts w:ascii="Times New Roman" w:hAnsi="Times New Roman" w:cs="Times New Roman"/>
                <w:sz w:val="20"/>
                <w:szCs w:val="20"/>
              </w:rPr>
              <w:t xml:space="preserve">i urządzeń elektrycznych </w:t>
            </w:r>
          </w:p>
          <w:p w14:paraId="28A17045" w14:textId="77777777" w:rsidR="006D23AC" w:rsidRPr="009968D9" w:rsidRDefault="006D23AC" w:rsidP="001B67A2">
            <w:pPr>
              <w:snapToGrid w:val="0"/>
              <w:spacing w:after="0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5CDE22" w14:textId="77777777" w:rsidR="006D23AC" w:rsidRPr="00817F8E" w:rsidRDefault="006D23AC" w:rsidP="001B67A2">
            <w:pPr>
              <w:snapToGrid w:val="0"/>
              <w:spacing w:after="0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9C29ABE" w14:textId="77777777" w:rsidR="006D23AC" w:rsidRPr="00817F8E" w:rsidRDefault="006D23AC" w:rsidP="001B67A2">
            <w:pPr>
              <w:snapToGrid w:val="0"/>
              <w:spacing w:after="0"/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0E348A1" w14:textId="77777777" w:rsidR="006D23AC" w:rsidRPr="00817F8E" w:rsidRDefault="006D23AC" w:rsidP="006D23AC">
      <w:pPr>
        <w:pStyle w:val="Nagwek3"/>
        <w:numPr>
          <w:ilvl w:val="0"/>
          <w:numId w:val="0"/>
        </w:numPr>
        <w:spacing w:after="0" w:line="100" w:lineRule="atLeast"/>
        <w:rPr>
          <w:rFonts w:ascii="Times New Roman" w:hAnsi="Times New Roman"/>
          <w:bCs/>
          <w:i/>
          <w:szCs w:val="22"/>
          <w:u w:val="single"/>
        </w:rPr>
      </w:pPr>
    </w:p>
    <w:p w14:paraId="3A662374" w14:textId="77777777" w:rsidR="006D23AC" w:rsidRPr="00817F8E" w:rsidRDefault="006D23AC" w:rsidP="006D23AC">
      <w:pPr>
        <w:spacing w:after="0"/>
        <w:rPr>
          <w:rFonts w:ascii="Times New Roman" w:hAnsi="Times New Roman" w:cs="Times New Roman"/>
        </w:rPr>
      </w:pPr>
      <w:r w:rsidRPr="00817F8E">
        <w:rPr>
          <w:rFonts w:ascii="Times New Roman" w:hAnsi="Times New Roman" w:cs="Times New Roman"/>
        </w:rPr>
        <w:t>Oświadczam, że wyżej wymienione osoby posiadają wymagane przez zamawiającego uprawnienia oraz są członkami właściwej  izby samorządu zawodowego.</w:t>
      </w:r>
    </w:p>
    <w:p w14:paraId="1CDB2158" w14:textId="77777777" w:rsidR="008336C8" w:rsidRDefault="008336C8" w:rsidP="006D23AC">
      <w:pPr>
        <w:pStyle w:val="Nagwek3"/>
        <w:numPr>
          <w:ilvl w:val="0"/>
          <w:numId w:val="0"/>
        </w:numPr>
        <w:spacing w:after="0" w:line="100" w:lineRule="atLeast"/>
        <w:rPr>
          <w:ins w:id="1" w:author="Figa Krystyna" w:date="2020-01-15T08:11:00Z"/>
          <w:rFonts w:ascii="Times New Roman" w:hAnsi="Times New Roman"/>
          <w:bCs/>
          <w:szCs w:val="22"/>
          <w:u w:val="single"/>
        </w:rPr>
      </w:pPr>
    </w:p>
    <w:p w14:paraId="7B6AE03F" w14:textId="77777777" w:rsidR="006D23AC" w:rsidRPr="00817F8E" w:rsidRDefault="006D23AC" w:rsidP="006D23AC">
      <w:pPr>
        <w:pStyle w:val="Nagwek3"/>
        <w:numPr>
          <w:ilvl w:val="0"/>
          <w:numId w:val="0"/>
        </w:numPr>
        <w:spacing w:after="0" w:line="100" w:lineRule="atLeast"/>
        <w:rPr>
          <w:rFonts w:ascii="Times New Roman" w:hAnsi="Times New Roman"/>
          <w:bCs/>
          <w:szCs w:val="22"/>
        </w:rPr>
      </w:pPr>
      <w:r w:rsidRPr="00817F8E">
        <w:rPr>
          <w:rFonts w:ascii="Times New Roman" w:hAnsi="Times New Roman"/>
          <w:bCs/>
          <w:szCs w:val="22"/>
          <w:u w:val="single"/>
        </w:rPr>
        <w:t>UWAGA</w:t>
      </w:r>
      <w:r w:rsidRPr="00817F8E">
        <w:rPr>
          <w:rFonts w:ascii="Times New Roman" w:hAnsi="Times New Roman"/>
          <w:bCs/>
          <w:szCs w:val="22"/>
        </w:rPr>
        <w:t>*:</w:t>
      </w:r>
    </w:p>
    <w:p w14:paraId="2CD40C25" w14:textId="77777777" w:rsidR="006D23AC" w:rsidRPr="00817F8E" w:rsidRDefault="006D23AC" w:rsidP="006D23AC">
      <w:pPr>
        <w:spacing w:after="0" w:line="200" w:lineRule="atLeast"/>
        <w:rPr>
          <w:rFonts w:ascii="Times New Roman" w:hAnsi="Times New Roman" w:cs="Times New Roman"/>
        </w:rPr>
      </w:pPr>
    </w:p>
    <w:p w14:paraId="5DE2B238" w14:textId="77777777" w:rsidR="006D23AC" w:rsidRPr="009968D9" w:rsidRDefault="006D23AC" w:rsidP="006D23AC">
      <w:pPr>
        <w:pStyle w:val="1"/>
        <w:spacing w:after="0" w:line="200" w:lineRule="atLeast"/>
        <w:ind w:left="563" w:hanging="275"/>
        <w:rPr>
          <w:sz w:val="20"/>
        </w:rPr>
      </w:pPr>
      <w:r w:rsidRPr="009968D9">
        <w:rPr>
          <w:sz w:val="20"/>
        </w:rPr>
        <w:t>……………………………………</w:t>
      </w:r>
    </w:p>
    <w:p w14:paraId="5CDBF2D2" w14:textId="77777777" w:rsidR="006D23AC" w:rsidRPr="009968D9" w:rsidRDefault="006D23AC" w:rsidP="006D23AC">
      <w:pPr>
        <w:pStyle w:val="1"/>
        <w:spacing w:after="0" w:line="200" w:lineRule="atLeast"/>
        <w:ind w:left="563" w:hanging="275"/>
        <w:rPr>
          <w:i/>
          <w:sz w:val="20"/>
        </w:rPr>
      </w:pPr>
      <w:r w:rsidRPr="009968D9">
        <w:rPr>
          <w:i/>
          <w:sz w:val="20"/>
        </w:rPr>
        <w:t>Miejscowość, data</w:t>
      </w:r>
    </w:p>
    <w:p w14:paraId="7CFF5261" w14:textId="77777777" w:rsidR="006D23AC" w:rsidRPr="009968D9" w:rsidRDefault="006D23AC" w:rsidP="006D23AC">
      <w:pPr>
        <w:spacing w:after="0" w:line="200" w:lineRule="atLeast"/>
        <w:rPr>
          <w:rFonts w:ascii="Times New Roman" w:hAnsi="Times New Roman" w:cs="Times New Roman"/>
          <w:sz w:val="20"/>
          <w:szCs w:val="20"/>
        </w:rPr>
      </w:pPr>
    </w:p>
    <w:p w14:paraId="6A084940" w14:textId="77777777" w:rsidR="006D23AC" w:rsidRPr="009968D9" w:rsidRDefault="006D23AC" w:rsidP="006D23AC">
      <w:pPr>
        <w:spacing w:after="0"/>
        <w:ind w:left="6255"/>
        <w:rPr>
          <w:rFonts w:ascii="Times New Roman" w:hAnsi="Times New Roman" w:cs="Times New Roman"/>
          <w:sz w:val="20"/>
          <w:szCs w:val="20"/>
        </w:rPr>
      </w:pPr>
      <w:r w:rsidRPr="009968D9">
        <w:rPr>
          <w:rFonts w:ascii="Times New Roman" w:hAnsi="Times New Roman" w:cs="Times New Roman"/>
          <w:sz w:val="20"/>
          <w:szCs w:val="20"/>
        </w:rPr>
        <w:tab/>
        <w:t xml:space="preserve">  ..........................................</w:t>
      </w:r>
    </w:p>
    <w:p w14:paraId="5AEEF962" w14:textId="77777777" w:rsidR="006D23AC" w:rsidRPr="009968D9" w:rsidRDefault="006D23AC" w:rsidP="006D23AC">
      <w:pPr>
        <w:spacing w:after="0"/>
        <w:ind w:firstLine="623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968D9">
        <w:rPr>
          <w:rFonts w:ascii="Times New Roman" w:hAnsi="Times New Roman" w:cs="Times New Roman"/>
          <w:i/>
          <w:sz w:val="20"/>
          <w:szCs w:val="20"/>
        </w:rPr>
        <w:t>Podpisy osób uprawnionych</w:t>
      </w:r>
    </w:p>
    <w:p w14:paraId="1CE21C57" w14:textId="77777777" w:rsidR="006D23AC" w:rsidRPr="009968D9" w:rsidRDefault="006D23AC" w:rsidP="006D23AC">
      <w:pPr>
        <w:spacing w:after="0"/>
        <w:ind w:firstLine="623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968D9">
        <w:rPr>
          <w:rFonts w:ascii="Times New Roman" w:hAnsi="Times New Roman" w:cs="Times New Roman"/>
          <w:i/>
          <w:sz w:val="20"/>
          <w:szCs w:val="20"/>
        </w:rPr>
        <w:t>do składania oświadczeń woli</w:t>
      </w:r>
    </w:p>
    <w:p w14:paraId="2965F320" w14:textId="77777777" w:rsidR="006D23AC" w:rsidRPr="009968D9" w:rsidRDefault="006D23AC" w:rsidP="006D23AC">
      <w:pPr>
        <w:tabs>
          <w:tab w:val="left" w:pos="0"/>
        </w:tabs>
        <w:spacing w:after="0"/>
        <w:ind w:firstLine="6237"/>
        <w:jc w:val="center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9968D9">
        <w:rPr>
          <w:rFonts w:ascii="Times New Roman" w:hAnsi="Times New Roman" w:cs="Times New Roman"/>
          <w:i/>
          <w:sz w:val="20"/>
          <w:szCs w:val="20"/>
        </w:rPr>
        <w:t>w imieniu wykonawcy</w:t>
      </w:r>
    </w:p>
    <w:p w14:paraId="472CCAF9" w14:textId="77777777" w:rsidR="006D23AC" w:rsidRPr="00817F8E" w:rsidRDefault="006D23AC" w:rsidP="006D23AC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9968D9">
        <w:rPr>
          <w:rFonts w:ascii="Times New Roman" w:hAnsi="Times New Roman" w:cs="Times New Roman"/>
          <w:i/>
          <w:sz w:val="20"/>
          <w:szCs w:val="20"/>
          <w:lang w:eastAsia="pl-PL"/>
        </w:rPr>
        <w:br w:type="page"/>
      </w:r>
      <w:r w:rsidRPr="00817F8E">
        <w:rPr>
          <w:rFonts w:ascii="Times New Roman" w:hAnsi="Times New Roman" w:cs="Times New Roman"/>
          <w:b/>
          <w:i/>
          <w:lang w:eastAsia="pl-PL"/>
        </w:rPr>
        <w:lastRenderedPageBreak/>
        <w:t xml:space="preserve">Załącznik nr </w:t>
      </w:r>
      <w:r w:rsidRPr="00817F8E">
        <w:rPr>
          <w:rFonts w:ascii="Times New Roman" w:hAnsi="Times New Roman" w:cs="Times New Roman"/>
          <w:b/>
          <w:i/>
        </w:rPr>
        <w:t>7 do SIWZ</w:t>
      </w:r>
    </w:p>
    <w:p w14:paraId="1C737CB7" w14:textId="77777777" w:rsidR="006D23AC" w:rsidRPr="00817F8E" w:rsidRDefault="006D23AC" w:rsidP="006D23AC">
      <w:pPr>
        <w:spacing w:after="0"/>
        <w:jc w:val="center"/>
        <w:rPr>
          <w:rFonts w:ascii="Times New Roman" w:hAnsi="Times New Roman" w:cs="Times New Roman"/>
          <w:b/>
          <w:lang w:eastAsia="pl-PL"/>
        </w:rPr>
      </w:pPr>
    </w:p>
    <w:p w14:paraId="15842C2F" w14:textId="77777777" w:rsidR="006D23AC" w:rsidRPr="00817F8E" w:rsidRDefault="006D23AC" w:rsidP="006D23AC">
      <w:pPr>
        <w:spacing w:after="0"/>
        <w:jc w:val="center"/>
        <w:rPr>
          <w:rFonts w:ascii="Times New Roman" w:hAnsi="Times New Roman" w:cs="Times New Roman"/>
          <w:b/>
          <w:lang w:eastAsia="pl-PL"/>
        </w:rPr>
      </w:pPr>
      <w:r w:rsidRPr="00817F8E">
        <w:rPr>
          <w:rFonts w:ascii="Times New Roman" w:hAnsi="Times New Roman" w:cs="Times New Roman"/>
          <w:b/>
          <w:lang w:eastAsia="pl-PL"/>
        </w:rPr>
        <w:t>ZOBOWIĄZANIE INNEGO PODMIOTU</w:t>
      </w:r>
    </w:p>
    <w:p w14:paraId="0A9FC74B" w14:textId="77777777" w:rsidR="006D23AC" w:rsidRPr="00817F8E" w:rsidRDefault="006D23AC" w:rsidP="006D23AC">
      <w:pPr>
        <w:spacing w:after="0"/>
        <w:jc w:val="center"/>
        <w:rPr>
          <w:rFonts w:ascii="Times New Roman" w:hAnsi="Times New Roman" w:cs="Times New Roman"/>
          <w:b/>
          <w:lang w:eastAsia="pl-PL"/>
        </w:rPr>
      </w:pPr>
      <w:r w:rsidRPr="00817F8E">
        <w:rPr>
          <w:rFonts w:ascii="Times New Roman" w:hAnsi="Times New Roman" w:cs="Times New Roman"/>
          <w:b/>
          <w:lang w:eastAsia="pl-PL"/>
        </w:rPr>
        <w:t>DO ODDANIA DO DYSPOZYCJI NIEZBĘDNYCH ZASOBÓW</w:t>
      </w:r>
    </w:p>
    <w:p w14:paraId="2EAD2EE9" w14:textId="77777777" w:rsidR="006D23AC" w:rsidRPr="00817F8E" w:rsidRDefault="006D23AC" w:rsidP="006D23AC">
      <w:pPr>
        <w:spacing w:after="0"/>
        <w:jc w:val="center"/>
        <w:rPr>
          <w:rFonts w:ascii="Times New Roman" w:hAnsi="Times New Roman" w:cs="Times New Roman"/>
          <w:b/>
          <w:lang w:eastAsia="pl-PL"/>
        </w:rPr>
      </w:pPr>
      <w:r w:rsidRPr="00817F8E">
        <w:rPr>
          <w:rFonts w:ascii="Times New Roman" w:hAnsi="Times New Roman" w:cs="Times New Roman"/>
          <w:b/>
          <w:lang w:eastAsia="pl-PL"/>
        </w:rPr>
        <w:t>NA OKRES KORZYSTANIA Z NICH PRZY WYKONANIU ZAMÓWIENIA</w:t>
      </w:r>
    </w:p>
    <w:p w14:paraId="44ED6FFE" w14:textId="77777777" w:rsidR="006D23AC" w:rsidRPr="00817F8E" w:rsidRDefault="006D23AC" w:rsidP="006D23AC">
      <w:pPr>
        <w:spacing w:after="0"/>
        <w:jc w:val="center"/>
        <w:rPr>
          <w:rFonts w:ascii="Times New Roman" w:hAnsi="Times New Roman" w:cs="Times New Roman"/>
          <w:b/>
          <w:lang w:eastAsia="pl-PL"/>
        </w:rPr>
      </w:pPr>
      <w:r w:rsidRPr="00817F8E">
        <w:rPr>
          <w:rFonts w:ascii="Times New Roman" w:hAnsi="Times New Roman" w:cs="Times New Roman"/>
          <w:b/>
          <w:lang w:eastAsia="pl-PL"/>
        </w:rPr>
        <w:t>w trybie art. 22a ust. 1 ustawy Prawo zamówień publicznych</w:t>
      </w:r>
    </w:p>
    <w:p w14:paraId="63EE4AD3" w14:textId="31B224E9" w:rsidR="006D23AC" w:rsidRPr="00817F8E" w:rsidRDefault="006D23AC" w:rsidP="006D23AC">
      <w:pPr>
        <w:pStyle w:val="Nagwek"/>
        <w:keepNext/>
        <w:spacing w:after="0"/>
        <w:ind w:left="0" w:firstLine="0"/>
        <w:rPr>
          <w:b/>
          <w:bCs/>
          <w:sz w:val="22"/>
          <w:szCs w:val="22"/>
          <w:lang w:val="pl-PL"/>
        </w:rPr>
      </w:pPr>
      <w:r w:rsidRPr="00817F8E">
        <w:rPr>
          <w:b/>
          <w:sz w:val="22"/>
          <w:szCs w:val="22"/>
        </w:rPr>
        <w:t>w postępowaniu prowadzonym w trybie przetargu nieograniczonego na pełnienie funkcji inwestora zastępczego dla zadania pn. Modernizacja energetyczna wojewódzkich budynków użyteczności publicznej – zgodnie z wymogami ustawy z dn. 29.01.2004r. Prawo zamówień publicznych, przepisów wykonawczych w tym zakresie oraz wytycznymi Projektu pn.</w:t>
      </w:r>
      <w:r w:rsidRPr="00817F8E">
        <w:rPr>
          <w:sz w:val="22"/>
          <w:szCs w:val="22"/>
        </w:rPr>
        <w:t xml:space="preserve"> </w:t>
      </w:r>
      <w:r w:rsidRPr="00817F8E">
        <w:rPr>
          <w:b/>
          <w:sz w:val="22"/>
          <w:szCs w:val="22"/>
        </w:rPr>
        <w:t xml:space="preserve">Modernizacja energetyczna wojewódzkich budynków użyteczności publicznej dla </w:t>
      </w:r>
      <w:r w:rsidR="00E677DA" w:rsidRPr="00817F8E">
        <w:rPr>
          <w:b/>
          <w:sz w:val="22"/>
          <w:szCs w:val="22"/>
          <w:lang w:val="pl-PL"/>
        </w:rPr>
        <w:t>Małopolskiej Policealnej Szkoły Masażu nr 2 z Oddziałami Integracyjnymi w Krakowie</w:t>
      </w:r>
    </w:p>
    <w:p w14:paraId="47B95B8A" w14:textId="77777777" w:rsidR="006D23AC" w:rsidRPr="00817F8E" w:rsidRDefault="006D23AC" w:rsidP="006D23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x-none"/>
        </w:rPr>
      </w:pPr>
    </w:p>
    <w:p w14:paraId="2CF9A3A3" w14:textId="77777777" w:rsidR="006D23AC" w:rsidRPr="00817F8E" w:rsidRDefault="006D23AC" w:rsidP="006D23AC">
      <w:pPr>
        <w:adjustRightInd w:val="0"/>
        <w:spacing w:after="0"/>
        <w:rPr>
          <w:rFonts w:ascii="Times New Roman" w:hAnsi="Times New Roman" w:cs="Times New Roman"/>
          <w:b/>
          <w:bCs/>
          <w:lang w:eastAsia="pl-PL"/>
        </w:rPr>
      </w:pPr>
    </w:p>
    <w:p w14:paraId="00076A47" w14:textId="77777777" w:rsidR="006D23AC" w:rsidRPr="00817F8E" w:rsidRDefault="006D23AC" w:rsidP="006D23AC">
      <w:pPr>
        <w:adjustRightInd w:val="0"/>
        <w:spacing w:after="0"/>
        <w:rPr>
          <w:rFonts w:ascii="Times New Roman" w:hAnsi="Times New Roman" w:cs="Times New Roman"/>
          <w:lang w:eastAsia="pl-PL"/>
        </w:rPr>
      </w:pPr>
      <w:r w:rsidRPr="00817F8E">
        <w:rPr>
          <w:rFonts w:ascii="Times New Roman" w:hAnsi="Times New Roman" w:cs="Times New Roman"/>
          <w:lang w:eastAsia="pl-PL"/>
        </w:rPr>
        <w:t>Ja/My niżej podpisany(ni)</w:t>
      </w:r>
    </w:p>
    <w:p w14:paraId="3784D2E7" w14:textId="77777777" w:rsidR="006D23AC" w:rsidRPr="00817F8E" w:rsidRDefault="006D23AC" w:rsidP="006D23AC">
      <w:pPr>
        <w:adjustRightInd w:val="0"/>
        <w:spacing w:after="0"/>
        <w:rPr>
          <w:rFonts w:ascii="Times New Roman" w:hAnsi="Times New Roman" w:cs="Times New Roman"/>
          <w:lang w:eastAsia="pl-PL"/>
        </w:rPr>
      </w:pPr>
      <w:r w:rsidRPr="00817F8E">
        <w:rPr>
          <w:rFonts w:ascii="Times New Roman" w:hAnsi="Times New Roman" w:cs="Times New Roman"/>
          <w:lang w:eastAsia="pl-PL"/>
        </w:rPr>
        <w:t>………………….…………………………………………….……………...……………………</w:t>
      </w:r>
    </w:p>
    <w:p w14:paraId="7D9BA8BB" w14:textId="77777777" w:rsidR="006D23AC" w:rsidRPr="00817F8E" w:rsidRDefault="006D23AC" w:rsidP="006D23AC">
      <w:pPr>
        <w:adjustRightInd w:val="0"/>
        <w:spacing w:after="0"/>
        <w:rPr>
          <w:rFonts w:ascii="Times New Roman" w:hAnsi="Times New Roman" w:cs="Times New Roman"/>
          <w:lang w:eastAsia="pl-PL"/>
        </w:rPr>
      </w:pPr>
      <w:r w:rsidRPr="00817F8E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…………………………………………………………………………………………………….</w:t>
      </w:r>
    </w:p>
    <w:p w14:paraId="57A4F9FB" w14:textId="77777777" w:rsidR="006D23AC" w:rsidRPr="00817F8E" w:rsidRDefault="006D23AC" w:rsidP="006D23AC">
      <w:pPr>
        <w:adjustRightInd w:val="0"/>
        <w:spacing w:after="0"/>
        <w:rPr>
          <w:rFonts w:ascii="Times New Roman" w:hAnsi="Times New Roman" w:cs="Times New Roman"/>
          <w:i/>
          <w:lang w:eastAsia="pl-PL"/>
        </w:rPr>
      </w:pPr>
      <w:r w:rsidRPr="00817F8E">
        <w:rPr>
          <w:rFonts w:ascii="Times New Roman" w:hAnsi="Times New Roman" w:cs="Times New Roman"/>
          <w:i/>
          <w:lang w:eastAsia="pl-PL"/>
        </w:rPr>
        <w:t xml:space="preserve"> (imię i nazwisko składającego oświadczenie)</w:t>
      </w:r>
    </w:p>
    <w:p w14:paraId="6F16E953" w14:textId="77777777" w:rsidR="006D23AC" w:rsidRPr="00817F8E" w:rsidRDefault="006D23AC" w:rsidP="006D23AC">
      <w:pPr>
        <w:adjustRightInd w:val="0"/>
        <w:spacing w:after="0"/>
        <w:rPr>
          <w:rFonts w:ascii="Times New Roman" w:hAnsi="Times New Roman" w:cs="Times New Roman"/>
          <w:lang w:eastAsia="pl-PL"/>
        </w:rPr>
      </w:pPr>
    </w:p>
    <w:p w14:paraId="5D01F881" w14:textId="77777777" w:rsidR="006D23AC" w:rsidRPr="00817F8E" w:rsidRDefault="006D23AC" w:rsidP="006D23AC">
      <w:pPr>
        <w:adjustRightInd w:val="0"/>
        <w:spacing w:after="0"/>
        <w:rPr>
          <w:rFonts w:ascii="Times New Roman" w:hAnsi="Times New Roman" w:cs="Times New Roman"/>
          <w:lang w:eastAsia="pl-PL"/>
        </w:rPr>
      </w:pPr>
      <w:r w:rsidRPr="00817F8E">
        <w:rPr>
          <w:rFonts w:ascii="Times New Roman" w:hAnsi="Times New Roman" w:cs="Times New Roman"/>
          <w:lang w:eastAsia="pl-PL"/>
        </w:rPr>
        <w:t>będąc upoważnionym(/mi) do reprezentowania:</w:t>
      </w:r>
    </w:p>
    <w:p w14:paraId="2FA767AC" w14:textId="77777777" w:rsidR="006D23AC" w:rsidRPr="00817F8E" w:rsidRDefault="006D23AC" w:rsidP="006D23AC">
      <w:pPr>
        <w:adjustRightInd w:val="0"/>
        <w:spacing w:after="0"/>
        <w:rPr>
          <w:rFonts w:ascii="Times New Roman" w:hAnsi="Times New Roman" w:cs="Times New Roman"/>
          <w:lang w:eastAsia="pl-PL"/>
        </w:rPr>
      </w:pPr>
      <w:r w:rsidRPr="00817F8E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4410029" w14:textId="77777777" w:rsidR="006D23AC" w:rsidRPr="00817F8E" w:rsidRDefault="006D23AC" w:rsidP="006D23AC">
      <w:pPr>
        <w:adjustRightInd w:val="0"/>
        <w:spacing w:after="0"/>
        <w:rPr>
          <w:rFonts w:ascii="Times New Roman" w:hAnsi="Times New Roman" w:cs="Times New Roman"/>
          <w:lang w:eastAsia="pl-PL"/>
        </w:rPr>
      </w:pPr>
      <w:r w:rsidRPr="00817F8E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CAFF419" w14:textId="77777777" w:rsidR="006D23AC" w:rsidRPr="00817F8E" w:rsidRDefault="006D23AC" w:rsidP="006D23AC">
      <w:pPr>
        <w:adjustRightInd w:val="0"/>
        <w:spacing w:after="0"/>
        <w:rPr>
          <w:rFonts w:ascii="Times New Roman" w:hAnsi="Times New Roman" w:cs="Times New Roman"/>
          <w:i/>
          <w:lang w:eastAsia="pl-PL"/>
        </w:rPr>
      </w:pPr>
      <w:r w:rsidRPr="00817F8E">
        <w:rPr>
          <w:rFonts w:ascii="Times New Roman" w:hAnsi="Times New Roman" w:cs="Times New Roman"/>
          <w:i/>
          <w:lang w:eastAsia="pl-PL"/>
        </w:rPr>
        <w:t>(nazwa i adres podmiotu oddającego do dyspozycji zasoby)</w:t>
      </w:r>
    </w:p>
    <w:p w14:paraId="55341655" w14:textId="77777777" w:rsidR="006D23AC" w:rsidRPr="00817F8E" w:rsidRDefault="006D23AC" w:rsidP="006D23AC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4A499E02" w14:textId="77777777" w:rsidR="006D23AC" w:rsidRPr="00817F8E" w:rsidRDefault="006D23AC" w:rsidP="006D23AC">
      <w:pPr>
        <w:adjustRightInd w:val="0"/>
        <w:spacing w:after="0"/>
        <w:jc w:val="center"/>
        <w:rPr>
          <w:rFonts w:ascii="Times New Roman" w:hAnsi="Times New Roman" w:cs="Times New Roman"/>
          <w:lang w:eastAsia="pl-PL"/>
        </w:rPr>
      </w:pPr>
      <w:r w:rsidRPr="00817F8E">
        <w:rPr>
          <w:rFonts w:ascii="Times New Roman" w:hAnsi="Times New Roman" w:cs="Times New Roman"/>
          <w:b/>
          <w:bCs/>
          <w:lang w:eastAsia="pl-PL"/>
        </w:rPr>
        <w:t>o ś w i a d c z a m(/y)</w:t>
      </w:r>
      <w:r w:rsidRPr="00817F8E">
        <w:rPr>
          <w:rFonts w:ascii="Times New Roman" w:hAnsi="Times New Roman" w:cs="Times New Roman"/>
          <w:lang w:eastAsia="pl-PL"/>
        </w:rPr>
        <w:t>,</w:t>
      </w:r>
    </w:p>
    <w:p w14:paraId="053F987C" w14:textId="5C7B7D3D" w:rsidR="006D23AC" w:rsidRPr="00817F8E" w:rsidRDefault="006D23AC" w:rsidP="006D23AC">
      <w:pPr>
        <w:adjustRightInd w:val="0"/>
        <w:spacing w:after="0"/>
        <w:rPr>
          <w:rFonts w:ascii="Times New Roman" w:hAnsi="Times New Roman" w:cs="Times New Roman"/>
          <w:lang w:eastAsia="pl-PL"/>
        </w:rPr>
      </w:pPr>
      <w:r w:rsidRPr="00817F8E">
        <w:rPr>
          <w:rFonts w:ascii="Times New Roman" w:hAnsi="Times New Roman" w:cs="Times New Roman"/>
          <w:lang w:eastAsia="pl-PL"/>
        </w:rPr>
        <w:t xml:space="preserve">że wyżej wymieniony podmiot, stosownie do art. 22a ust. 1 ustawy z dnia 29 stycznia 2004 r. – Prawo zamówień publicznych (j.t. Dz. U. z </w:t>
      </w:r>
      <w:r w:rsidR="007B49A8" w:rsidRPr="00817F8E">
        <w:rPr>
          <w:rFonts w:ascii="Times New Roman" w:hAnsi="Times New Roman" w:cs="Times New Roman"/>
          <w:lang w:eastAsia="pl-PL"/>
        </w:rPr>
        <w:t>201</w:t>
      </w:r>
      <w:r w:rsidR="007B49A8">
        <w:rPr>
          <w:rFonts w:ascii="Times New Roman" w:hAnsi="Times New Roman" w:cs="Times New Roman"/>
          <w:lang w:eastAsia="pl-PL"/>
        </w:rPr>
        <w:t>9</w:t>
      </w:r>
      <w:r w:rsidR="007B49A8" w:rsidRPr="00817F8E">
        <w:rPr>
          <w:rFonts w:ascii="Times New Roman" w:hAnsi="Times New Roman" w:cs="Times New Roman"/>
          <w:lang w:eastAsia="pl-PL"/>
        </w:rPr>
        <w:t xml:space="preserve"> </w:t>
      </w:r>
      <w:r w:rsidRPr="00817F8E">
        <w:rPr>
          <w:rFonts w:ascii="Times New Roman" w:hAnsi="Times New Roman" w:cs="Times New Roman"/>
          <w:lang w:eastAsia="pl-PL"/>
        </w:rPr>
        <w:t xml:space="preserve">r., poz. </w:t>
      </w:r>
      <w:r w:rsidR="007B49A8">
        <w:rPr>
          <w:rFonts w:ascii="Times New Roman" w:hAnsi="Times New Roman" w:cs="Times New Roman"/>
          <w:lang w:eastAsia="pl-PL"/>
        </w:rPr>
        <w:t>1843</w:t>
      </w:r>
      <w:r w:rsidRPr="00817F8E">
        <w:rPr>
          <w:rFonts w:ascii="Times New Roman" w:hAnsi="Times New Roman" w:cs="Times New Roman"/>
          <w:lang w:eastAsia="pl-PL"/>
        </w:rPr>
        <w:t>.), odda</w:t>
      </w:r>
      <w:r w:rsidR="007B49A8">
        <w:rPr>
          <w:rFonts w:ascii="Times New Roman" w:hAnsi="Times New Roman" w:cs="Times New Roman"/>
          <w:lang w:eastAsia="pl-PL"/>
        </w:rPr>
        <w:t>je</w:t>
      </w:r>
      <w:r w:rsidRPr="00817F8E">
        <w:rPr>
          <w:rFonts w:ascii="Times New Roman" w:hAnsi="Times New Roman" w:cs="Times New Roman"/>
          <w:lang w:eastAsia="pl-PL"/>
        </w:rPr>
        <w:t xml:space="preserve"> Wykonawcy</w:t>
      </w:r>
    </w:p>
    <w:p w14:paraId="73C973C8" w14:textId="77777777" w:rsidR="006D23AC" w:rsidRPr="00817F8E" w:rsidRDefault="006D23AC" w:rsidP="006D23AC">
      <w:pPr>
        <w:adjustRightInd w:val="0"/>
        <w:spacing w:after="0"/>
        <w:rPr>
          <w:rFonts w:ascii="Times New Roman" w:hAnsi="Times New Roman" w:cs="Times New Roman"/>
          <w:lang w:eastAsia="pl-PL"/>
        </w:rPr>
      </w:pPr>
      <w:r w:rsidRPr="00817F8E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126BBC57" w14:textId="77777777" w:rsidR="006D23AC" w:rsidRPr="00817F8E" w:rsidRDefault="006D23AC" w:rsidP="006D23AC">
      <w:pPr>
        <w:adjustRightInd w:val="0"/>
        <w:spacing w:after="0"/>
        <w:rPr>
          <w:rFonts w:ascii="Times New Roman" w:hAnsi="Times New Roman" w:cs="Times New Roman"/>
          <w:lang w:eastAsia="pl-PL"/>
        </w:rPr>
      </w:pPr>
      <w:r w:rsidRPr="00817F8E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A2512AC" w14:textId="77777777" w:rsidR="006D23AC" w:rsidRPr="00817F8E" w:rsidRDefault="006D23AC" w:rsidP="006D23AC">
      <w:pPr>
        <w:adjustRightInd w:val="0"/>
        <w:spacing w:after="0"/>
        <w:rPr>
          <w:rFonts w:ascii="Times New Roman" w:hAnsi="Times New Roman" w:cs="Times New Roman"/>
          <w:i/>
          <w:lang w:eastAsia="pl-PL"/>
        </w:rPr>
      </w:pPr>
      <w:r w:rsidRPr="00817F8E">
        <w:rPr>
          <w:rFonts w:ascii="Times New Roman" w:hAnsi="Times New Roman" w:cs="Times New Roman"/>
          <w:i/>
          <w:lang w:eastAsia="pl-PL"/>
        </w:rPr>
        <w:t>(nazwa i adres Wykonawcy składającego ofertę)</w:t>
      </w:r>
    </w:p>
    <w:p w14:paraId="0B4A2BC0" w14:textId="77777777" w:rsidR="006D23AC" w:rsidRPr="00817F8E" w:rsidRDefault="006D23AC" w:rsidP="006D23AC">
      <w:pPr>
        <w:adjustRightInd w:val="0"/>
        <w:spacing w:after="0"/>
        <w:rPr>
          <w:rFonts w:ascii="Times New Roman" w:hAnsi="Times New Roman" w:cs="Times New Roman"/>
          <w:lang w:eastAsia="pl-PL"/>
        </w:rPr>
      </w:pPr>
    </w:p>
    <w:p w14:paraId="377D215E" w14:textId="328B9081" w:rsidR="006D23AC" w:rsidRPr="00817F8E" w:rsidRDefault="006D23AC" w:rsidP="006D23AC">
      <w:pPr>
        <w:adjustRightInd w:val="0"/>
        <w:spacing w:after="0"/>
        <w:rPr>
          <w:rFonts w:ascii="Times New Roman" w:hAnsi="Times New Roman" w:cs="Times New Roman"/>
          <w:lang w:eastAsia="pl-PL"/>
        </w:rPr>
      </w:pPr>
      <w:r w:rsidRPr="00817F8E">
        <w:rPr>
          <w:rFonts w:ascii="Times New Roman" w:hAnsi="Times New Roman" w:cs="Times New Roman"/>
          <w:lang w:eastAsia="pl-PL"/>
        </w:rPr>
        <w:t xml:space="preserve">do dyspozycji niezbędne zasoby, o których mowa w pkt IV </w:t>
      </w:r>
      <w:proofErr w:type="spellStart"/>
      <w:r w:rsidRPr="00817F8E">
        <w:rPr>
          <w:rFonts w:ascii="Times New Roman" w:hAnsi="Times New Roman" w:cs="Times New Roman"/>
          <w:lang w:eastAsia="pl-PL"/>
        </w:rPr>
        <w:t>ppkt</w:t>
      </w:r>
      <w:proofErr w:type="spellEnd"/>
      <w:r w:rsidRPr="00817F8E">
        <w:rPr>
          <w:rFonts w:ascii="Times New Roman" w:hAnsi="Times New Roman" w:cs="Times New Roman"/>
          <w:lang w:eastAsia="pl-PL"/>
        </w:rPr>
        <w:t xml:space="preserve"> </w:t>
      </w:r>
      <w:r w:rsidR="000D3303">
        <w:rPr>
          <w:rFonts w:ascii="Times New Roman" w:hAnsi="Times New Roman" w:cs="Times New Roman"/>
          <w:lang w:eastAsia="pl-PL"/>
        </w:rPr>
        <w:t>3</w:t>
      </w:r>
      <w:ins w:id="2" w:author="Figa Krystyna" w:date="2020-01-16T15:31:00Z">
        <w:r w:rsidR="000D3303" w:rsidRPr="00817F8E">
          <w:rPr>
            <w:rFonts w:ascii="Times New Roman" w:hAnsi="Times New Roman" w:cs="Times New Roman"/>
            <w:lang w:eastAsia="pl-PL"/>
          </w:rPr>
          <w:t xml:space="preserve"> </w:t>
        </w:r>
      </w:ins>
      <w:r w:rsidRPr="00817F8E">
        <w:rPr>
          <w:rFonts w:ascii="Times New Roman" w:hAnsi="Times New Roman" w:cs="Times New Roman"/>
          <w:lang w:eastAsia="pl-PL"/>
        </w:rPr>
        <w:t xml:space="preserve">i </w:t>
      </w:r>
      <w:r w:rsidR="000D3303">
        <w:rPr>
          <w:rFonts w:ascii="Times New Roman" w:hAnsi="Times New Roman" w:cs="Times New Roman"/>
          <w:lang w:eastAsia="pl-PL"/>
        </w:rPr>
        <w:t>4</w:t>
      </w:r>
      <w:r w:rsidRPr="00817F8E">
        <w:rPr>
          <w:rFonts w:ascii="Times New Roman" w:hAnsi="Times New Roman" w:cs="Times New Roman"/>
          <w:lang w:eastAsia="pl-PL"/>
        </w:rPr>
        <w:t xml:space="preserve">* SIWZ zgodnie z wymaganiami określonymi w pkt V </w:t>
      </w:r>
      <w:proofErr w:type="spellStart"/>
      <w:r w:rsidRPr="00817F8E">
        <w:rPr>
          <w:rFonts w:ascii="Times New Roman" w:hAnsi="Times New Roman" w:cs="Times New Roman"/>
          <w:lang w:eastAsia="pl-PL"/>
        </w:rPr>
        <w:t>ppkt</w:t>
      </w:r>
      <w:proofErr w:type="spellEnd"/>
      <w:r w:rsidRPr="00817F8E">
        <w:rPr>
          <w:rFonts w:ascii="Times New Roman" w:hAnsi="Times New Roman" w:cs="Times New Roman"/>
          <w:lang w:eastAsia="pl-PL"/>
        </w:rPr>
        <w:t xml:space="preserve"> </w:t>
      </w:r>
      <w:r w:rsidR="000D3303">
        <w:rPr>
          <w:rFonts w:ascii="Times New Roman" w:hAnsi="Times New Roman" w:cs="Times New Roman"/>
          <w:lang w:eastAsia="pl-PL"/>
        </w:rPr>
        <w:t>2 i 3</w:t>
      </w:r>
      <w:r w:rsidR="000D3303" w:rsidRPr="00817F8E">
        <w:rPr>
          <w:rFonts w:ascii="Times New Roman" w:hAnsi="Times New Roman" w:cs="Times New Roman"/>
          <w:lang w:eastAsia="pl-PL"/>
        </w:rPr>
        <w:t xml:space="preserve"> </w:t>
      </w:r>
      <w:r w:rsidRPr="00817F8E">
        <w:rPr>
          <w:rFonts w:ascii="Times New Roman" w:hAnsi="Times New Roman" w:cs="Times New Roman"/>
          <w:lang w:eastAsia="pl-PL"/>
        </w:rPr>
        <w:t>SIWZ, tj.:</w:t>
      </w:r>
    </w:p>
    <w:p w14:paraId="5675EAF7" w14:textId="77777777" w:rsidR="006D23AC" w:rsidRPr="00817F8E" w:rsidRDefault="006D23AC" w:rsidP="006D23AC">
      <w:pPr>
        <w:adjustRightInd w:val="0"/>
        <w:spacing w:after="0"/>
        <w:rPr>
          <w:rFonts w:ascii="Times New Roman" w:hAnsi="Times New Roman" w:cs="Times New Roman"/>
          <w:lang w:eastAsia="pl-PL"/>
        </w:rPr>
      </w:pPr>
      <w:r w:rsidRPr="00817F8E">
        <w:rPr>
          <w:rFonts w:ascii="Times New Roman" w:hAnsi="Times New Roman" w:cs="Times New Roman"/>
          <w:lang w:eastAsia="pl-PL"/>
        </w:rPr>
        <w:t>1) </w:t>
      </w:r>
      <w:r w:rsidRPr="00817F8E">
        <w:rPr>
          <w:rFonts w:ascii="Times New Roman" w:eastAsia="TimesNewRoman" w:hAnsi="Times New Roman" w:cs="Times New Roman"/>
          <w:lang w:eastAsia="pl-PL"/>
        </w:rPr>
        <w:t xml:space="preserve">zakres dostępnych wykonawcy zasobów innego podmiotu jest następujący: </w:t>
      </w:r>
      <w:r w:rsidRPr="00817F8E">
        <w:rPr>
          <w:rFonts w:ascii="Times New Roman" w:hAnsi="Times New Roman" w:cs="Times New Roman"/>
          <w:lang w:eastAsia="pl-PL"/>
        </w:rPr>
        <w:t xml:space="preserve"> …………………………………………………………………………………………………………………………………………………….. </w:t>
      </w:r>
    </w:p>
    <w:p w14:paraId="04C3DB14" w14:textId="77777777" w:rsidR="006D23AC" w:rsidRPr="00817F8E" w:rsidRDefault="006D23AC" w:rsidP="006D23AC">
      <w:pPr>
        <w:spacing w:after="0"/>
        <w:rPr>
          <w:rFonts w:ascii="Times New Roman" w:hAnsi="Times New Roman" w:cs="Times New Roman"/>
          <w:lang w:eastAsia="pl-PL"/>
        </w:rPr>
      </w:pPr>
      <w:r w:rsidRPr="00817F8E">
        <w:rPr>
          <w:rFonts w:ascii="Times New Roman" w:hAnsi="Times New Roman" w:cs="Times New Roman"/>
          <w:lang w:eastAsia="pl-PL"/>
        </w:rPr>
        <w:t>2) </w:t>
      </w:r>
      <w:r w:rsidRPr="00817F8E">
        <w:rPr>
          <w:rFonts w:ascii="Times New Roman" w:eastAsia="TimesNewRoman" w:hAnsi="Times New Roman" w:cs="Times New Roman"/>
          <w:lang w:eastAsia="pl-PL"/>
        </w:rPr>
        <w:t xml:space="preserve">sposób wykorzystania zasobów innego podmiotu, przez wykonawcę, przy wykonywaniu zamówienia publicznego jest następujący: </w:t>
      </w:r>
      <w:r w:rsidRPr="00817F8E">
        <w:rPr>
          <w:rFonts w:ascii="Times New Roman" w:hAnsi="Times New Roman" w:cs="Times New Roman"/>
          <w:lang w:eastAsia="pl-PL"/>
        </w:rPr>
        <w:t xml:space="preserve"> </w:t>
      </w:r>
    </w:p>
    <w:p w14:paraId="68B83D78" w14:textId="77777777" w:rsidR="006D23AC" w:rsidRPr="00817F8E" w:rsidRDefault="006D23AC" w:rsidP="006D23AC">
      <w:pPr>
        <w:spacing w:after="0"/>
        <w:rPr>
          <w:rFonts w:ascii="Times New Roman" w:hAnsi="Times New Roman" w:cs="Times New Roman"/>
          <w:lang w:eastAsia="pl-PL"/>
        </w:rPr>
      </w:pPr>
      <w:r w:rsidRPr="00817F8E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7F1B0F10" w14:textId="77777777" w:rsidR="006D23AC" w:rsidRPr="00817F8E" w:rsidRDefault="006D23AC" w:rsidP="006D23AC">
      <w:pPr>
        <w:spacing w:after="0"/>
        <w:rPr>
          <w:rFonts w:ascii="Times New Roman" w:hAnsi="Times New Roman" w:cs="Times New Roman"/>
          <w:lang w:eastAsia="pl-PL"/>
        </w:rPr>
      </w:pPr>
      <w:r w:rsidRPr="00817F8E">
        <w:rPr>
          <w:rFonts w:ascii="Times New Roman" w:eastAsia="TimesNewRoman" w:hAnsi="Times New Roman" w:cs="Times New Roman"/>
          <w:lang w:eastAsia="pl-PL"/>
        </w:rPr>
        <w:t xml:space="preserve">3) zakres i okres udziału innego podmiotu przy wykonywaniu zamówienia publicznego jest następujący: </w:t>
      </w:r>
      <w:r w:rsidRPr="00817F8E">
        <w:rPr>
          <w:rFonts w:ascii="Times New Roman" w:hAnsi="Times New Roman" w:cs="Times New Roman"/>
          <w:lang w:eastAsia="pl-PL"/>
        </w:rPr>
        <w:t xml:space="preserve"> </w:t>
      </w:r>
    </w:p>
    <w:p w14:paraId="4C1DDD49" w14:textId="77777777" w:rsidR="006D23AC" w:rsidRPr="00817F8E" w:rsidRDefault="006D23AC" w:rsidP="006D23AC">
      <w:pPr>
        <w:spacing w:after="0"/>
        <w:rPr>
          <w:rFonts w:ascii="Times New Roman" w:hAnsi="Times New Roman" w:cs="Times New Roman"/>
          <w:lang w:eastAsia="pl-PL"/>
        </w:rPr>
      </w:pPr>
      <w:r w:rsidRPr="00817F8E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14:paraId="30BF18C1" w14:textId="77777777" w:rsidR="006D23AC" w:rsidRPr="00817F8E" w:rsidRDefault="006D23AC" w:rsidP="006D23AC">
      <w:pPr>
        <w:spacing w:after="0"/>
        <w:rPr>
          <w:rFonts w:ascii="Times New Roman" w:eastAsia="TimesNewRoman" w:hAnsi="Times New Roman" w:cs="Times New Roman"/>
          <w:lang w:eastAsia="pl-PL"/>
        </w:rPr>
      </w:pPr>
      <w:r w:rsidRPr="00817F8E">
        <w:rPr>
          <w:rFonts w:ascii="Times New Roman" w:eastAsia="TimesNewRoman" w:hAnsi="Times New Roman" w:cs="Times New Roman"/>
          <w:lang w:eastAsia="pl-PL"/>
        </w:rPr>
        <w:t>4) czy podmiot, na zdolnościach którego wykonawca polega w odniesieniu do warunków udziału w postępowaniu dotyczących doświadczenia, zrealizuje usługi, których wskazane zdolności dotyczą:     TAK</w:t>
      </w:r>
      <w:r w:rsidRPr="00817F8E">
        <w:rPr>
          <w:rFonts w:ascii="Times New Roman" w:hAnsi="Times New Roman" w:cs="Times New Roman"/>
          <w:lang w:eastAsia="pl-PL"/>
        </w:rPr>
        <w:t>*</w:t>
      </w:r>
      <w:r w:rsidRPr="00817F8E">
        <w:rPr>
          <w:rFonts w:ascii="Times New Roman" w:eastAsia="TimesNewRoman" w:hAnsi="Times New Roman" w:cs="Times New Roman"/>
          <w:lang w:eastAsia="pl-PL"/>
        </w:rPr>
        <w:t xml:space="preserve">     NIE</w:t>
      </w:r>
      <w:r w:rsidRPr="00817F8E">
        <w:rPr>
          <w:rFonts w:ascii="Times New Roman" w:hAnsi="Times New Roman" w:cs="Times New Roman"/>
          <w:lang w:eastAsia="pl-PL"/>
        </w:rPr>
        <w:t>*</w:t>
      </w:r>
      <w:r w:rsidRPr="00817F8E">
        <w:rPr>
          <w:rFonts w:ascii="Times New Roman" w:eastAsia="TimesNewRoman" w:hAnsi="Times New Roman" w:cs="Times New Roman"/>
          <w:lang w:eastAsia="pl-PL"/>
        </w:rPr>
        <w:t xml:space="preserve"> </w:t>
      </w:r>
    </w:p>
    <w:p w14:paraId="2E2578C9" w14:textId="2F336B5F" w:rsidR="006D23AC" w:rsidRPr="00817F8E" w:rsidRDefault="006D23AC" w:rsidP="006D23AC">
      <w:pPr>
        <w:spacing w:after="0"/>
        <w:rPr>
          <w:rFonts w:ascii="Times New Roman" w:eastAsia="TimesNewRoman" w:hAnsi="Times New Roman" w:cs="Times New Roman"/>
          <w:kern w:val="2"/>
          <w:lang w:eastAsia="pl-PL"/>
        </w:rPr>
      </w:pPr>
      <w:r w:rsidRPr="00817F8E">
        <w:rPr>
          <w:rFonts w:ascii="Times New Roman" w:eastAsia="TimesNewRoman" w:hAnsi="Times New Roman" w:cs="Times New Roman"/>
          <w:lang w:eastAsia="pl-PL"/>
        </w:rPr>
        <w:t>(</w:t>
      </w:r>
      <w:r w:rsidRPr="00817F8E">
        <w:rPr>
          <w:rFonts w:ascii="Times New Roman" w:eastAsia="TimesNewRoman" w:hAnsi="Times New Roman" w:cs="Times New Roman"/>
          <w:i/>
          <w:lang w:eastAsia="pl-PL"/>
        </w:rPr>
        <w:t xml:space="preserve">uwaga: punkt ten dotyczy warunku, o którym mowa w pkt V </w:t>
      </w:r>
      <w:proofErr w:type="spellStart"/>
      <w:r w:rsidRPr="00817F8E">
        <w:rPr>
          <w:rFonts w:ascii="Times New Roman" w:eastAsia="TimesNewRoman" w:hAnsi="Times New Roman" w:cs="Times New Roman"/>
          <w:i/>
          <w:lang w:eastAsia="pl-PL"/>
        </w:rPr>
        <w:t>ppkt</w:t>
      </w:r>
      <w:proofErr w:type="spellEnd"/>
      <w:r w:rsidRPr="00817F8E">
        <w:rPr>
          <w:rFonts w:ascii="Times New Roman" w:eastAsia="TimesNewRoman" w:hAnsi="Times New Roman" w:cs="Times New Roman"/>
          <w:i/>
          <w:lang w:eastAsia="pl-PL"/>
        </w:rPr>
        <w:t xml:space="preserve"> </w:t>
      </w:r>
      <w:r w:rsidR="000D3303">
        <w:rPr>
          <w:rFonts w:ascii="Times New Roman" w:eastAsia="TimesNewRoman" w:hAnsi="Times New Roman" w:cs="Times New Roman"/>
          <w:i/>
          <w:lang w:eastAsia="pl-PL"/>
        </w:rPr>
        <w:t>2</w:t>
      </w:r>
      <w:ins w:id="3" w:author="Figa Krystyna" w:date="2020-01-16T15:31:00Z">
        <w:r w:rsidR="000D3303" w:rsidRPr="00817F8E">
          <w:rPr>
            <w:rFonts w:ascii="Times New Roman" w:eastAsia="TimesNewRoman" w:hAnsi="Times New Roman" w:cs="Times New Roman"/>
            <w:i/>
            <w:lang w:eastAsia="pl-PL"/>
          </w:rPr>
          <w:t xml:space="preserve"> </w:t>
        </w:r>
      </w:ins>
      <w:r w:rsidRPr="00817F8E">
        <w:rPr>
          <w:rFonts w:ascii="Times New Roman" w:eastAsia="TimesNewRoman" w:hAnsi="Times New Roman" w:cs="Times New Roman"/>
          <w:i/>
          <w:lang w:eastAsia="pl-PL"/>
        </w:rPr>
        <w:t>SIWZ</w:t>
      </w:r>
      <w:r w:rsidRPr="00817F8E">
        <w:rPr>
          <w:rFonts w:ascii="Times New Roman" w:eastAsia="TimesNewRoman" w:hAnsi="Times New Roman" w:cs="Times New Roman"/>
          <w:lang w:eastAsia="pl-PL"/>
        </w:rPr>
        <w:t>)</w:t>
      </w:r>
    </w:p>
    <w:p w14:paraId="6E97743C" w14:textId="77777777" w:rsidR="006D23AC" w:rsidRPr="00817F8E" w:rsidRDefault="006D23AC" w:rsidP="006D23AC">
      <w:pPr>
        <w:spacing w:after="0"/>
        <w:ind w:left="360"/>
        <w:rPr>
          <w:rFonts w:ascii="Times New Roman" w:hAnsi="Times New Roman" w:cs="Times New Roman"/>
          <w:i/>
          <w:lang w:eastAsia="pl-PL"/>
        </w:rPr>
      </w:pPr>
      <w:r w:rsidRPr="00817F8E">
        <w:rPr>
          <w:rFonts w:ascii="Times New Roman" w:hAnsi="Times New Roman" w:cs="Times New Roman"/>
          <w:lang w:eastAsia="pl-PL"/>
        </w:rPr>
        <w:t>*</w:t>
      </w:r>
      <w:r w:rsidRPr="00817F8E">
        <w:rPr>
          <w:rFonts w:ascii="Times New Roman" w:hAnsi="Times New Roman" w:cs="Times New Roman"/>
          <w:i/>
          <w:lang w:eastAsia="pl-PL"/>
        </w:rPr>
        <w:t xml:space="preserve"> niepotrzebne skreślić</w:t>
      </w:r>
    </w:p>
    <w:p w14:paraId="43530AFF" w14:textId="77777777" w:rsidR="006D23AC" w:rsidRPr="00817F8E" w:rsidRDefault="006D23AC" w:rsidP="006D23AC">
      <w:pPr>
        <w:adjustRightInd w:val="0"/>
        <w:spacing w:after="0"/>
        <w:jc w:val="center"/>
        <w:rPr>
          <w:rFonts w:ascii="Times New Roman" w:hAnsi="Times New Roman" w:cs="Times New Roman"/>
          <w:lang w:eastAsia="pl-PL"/>
        </w:rPr>
      </w:pPr>
    </w:p>
    <w:p w14:paraId="63D9B35F" w14:textId="77777777" w:rsidR="006D23AC" w:rsidRPr="00817F8E" w:rsidRDefault="006D23AC" w:rsidP="006D23AC">
      <w:pPr>
        <w:adjustRightInd w:val="0"/>
        <w:spacing w:after="0"/>
        <w:jc w:val="center"/>
        <w:rPr>
          <w:rFonts w:ascii="Times New Roman" w:hAnsi="Times New Roman" w:cs="Times New Roman"/>
          <w:lang w:eastAsia="pl-PL"/>
        </w:rPr>
      </w:pPr>
    </w:p>
    <w:p w14:paraId="31C34271" w14:textId="77777777" w:rsidR="006D23AC" w:rsidRPr="00817F8E" w:rsidRDefault="006D23AC" w:rsidP="006D23AC">
      <w:pPr>
        <w:adjustRightInd w:val="0"/>
        <w:spacing w:after="0"/>
        <w:jc w:val="center"/>
        <w:rPr>
          <w:rFonts w:ascii="Times New Roman" w:hAnsi="Times New Roman" w:cs="Times New Roman"/>
          <w:lang w:eastAsia="pl-PL"/>
        </w:rPr>
      </w:pPr>
    </w:p>
    <w:p w14:paraId="2AD8B75A" w14:textId="77777777" w:rsidR="006D23AC" w:rsidRPr="00817F8E" w:rsidRDefault="006D23AC" w:rsidP="006D23AC">
      <w:pPr>
        <w:adjustRightInd w:val="0"/>
        <w:spacing w:after="0"/>
        <w:jc w:val="center"/>
        <w:rPr>
          <w:rFonts w:ascii="Times New Roman" w:hAnsi="Times New Roman" w:cs="Times New Roman"/>
          <w:lang w:eastAsia="pl-PL"/>
        </w:rPr>
      </w:pPr>
    </w:p>
    <w:p w14:paraId="56FECA6A" w14:textId="77777777" w:rsidR="006D23AC" w:rsidRPr="00817F8E" w:rsidRDefault="006D23AC" w:rsidP="006D23AC">
      <w:pPr>
        <w:adjustRightInd w:val="0"/>
        <w:spacing w:after="0"/>
        <w:rPr>
          <w:rFonts w:ascii="Times New Roman" w:hAnsi="Times New Roman" w:cs="Times New Roman"/>
          <w:i/>
          <w:lang w:eastAsia="pl-PL"/>
        </w:rPr>
      </w:pPr>
      <w:r w:rsidRPr="00817F8E">
        <w:rPr>
          <w:rFonts w:ascii="Times New Roman" w:hAnsi="Times New Roman" w:cs="Times New Roman"/>
          <w:i/>
          <w:u w:val="single"/>
          <w:lang w:eastAsia="pl-PL"/>
        </w:rPr>
        <w:t>Uwaga</w:t>
      </w:r>
      <w:r w:rsidRPr="00817F8E">
        <w:rPr>
          <w:rFonts w:ascii="Times New Roman" w:hAnsi="Times New Roman" w:cs="Times New Roman"/>
          <w:i/>
          <w:lang w:eastAsia="pl-PL"/>
        </w:rPr>
        <w:t xml:space="preserve">: </w:t>
      </w:r>
    </w:p>
    <w:p w14:paraId="07A832BB" w14:textId="77777777" w:rsidR="006D23AC" w:rsidRPr="00817F8E" w:rsidRDefault="006D23AC" w:rsidP="006D23AC">
      <w:pPr>
        <w:adjustRightInd w:val="0"/>
        <w:spacing w:after="0"/>
        <w:rPr>
          <w:rFonts w:ascii="Times New Roman" w:hAnsi="Times New Roman" w:cs="Times New Roman"/>
          <w:lang w:eastAsia="pl-PL"/>
        </w:rPr>
      </w:pPr>
      <w:r w:rsidRPr="00817F8E">
        <w:rPr>
          <w:rFonts w:ascii="Times New Roman" w:hAnsi="Times New Roman" w:cs="Times New Roman"/>
          <w:i/>
          <w:lang w:eastAsia="pl-PL"/>
        </w:rPr>
        <w:t>W przypadku korzystania z doświadczenia więcej niż jednej firmy, powyższe zobowiązanie jest drukiem do wielokrotnego wykorzystania</w:t>
      </w:r>
    </w:p>
    <w:p w14:paraId="5AAEEAD3" w14:textId="77777777" w:rsidR="006D23AC" w:rsidRPr="00817F8E" w:rsidRDefault="006D23AC" w:rsidP="006D23AC">
      <w:pPr>
        <w:adjustRightInd w:val="0"/>
        <w:spacing w:after="0"/>
        <w:rPr>
          <w:rFonts w:ascii="Times New Roman" w:hAnsi="Times New Roman" w:cs="Times New Roman"/>
          <w:i/>
          <w:lang w:eastAsia="pl-PL"/>
        </w:rPr>
      </w:pPr>
    </w:p>
    <w:p w14:paraId="03739804" w14:textId="77777777" w:rsidR="006D23AC" w:rsidRDefault="006D23AC" w:rsidP="006D23AC">
      <w:pPr>
        <w:adjustRightInd w:val="0"/>
        <w:spacing w:after="0"/>
        <w:rPr>
          <w:rFonts w:ascii="Times New Roman" w:hAnsi="Times New Roman" w:cs="Times New Roman"/>
          <w:i/>
          <w:lang w:eastAsia="pl-PL"/>
        </w:rPr>
      </w:pPr>
    </w:p>
    <w:p w14:paraId="02116631" w14:textId="77777777" w:rsidR="009968D9" w:rsidRPr="009968D9" w:rsidRDefault="009968D9" w:rsidP="009968D9">
      <w:pPr>
        <w:pStyle w:val="1"/>
        <w:spacing w:after="0" w:line="200" w:lineRule="atLeast"/>
        <w:ind w:left="563" w:hanging="275"/>
        <w:rPr>
          <w:sz w:val="20"/>
        </w:rPr>
      </w:pPr>
      <w:r w:rsidRPr="009968D9">
        <w:rPr>
          <w:sz w:val="20"/>
        </w:rPr>
        <w:t>……………………………………</w:t>
      </w:r>
    </w:p>
    <w:p w14:paraId="708A0B30" w14:textId="77777777" w:rsidR="009968D9" w:rsidRPr="009968D9" w:rsidRDefault="009968D9" w:rsidP="009968D9">
      <w:pPr>
        <w:pStyle w:val="1"/>
        <w:spacing w:after="0" w:line="200" w:lineRule="atLeast"/>
        <w:ind w:left="563" w:hanging="275"/>
        <w:rPr>
          <w:i/>
          <w:sz w:val="20"/>
        </w:rPr>
      </w:pPr>
      <w:r w:rsidRPr="009968D9">
        <w:rPr>
          <w:i/>
          <w:sz w:val="20"/>
        </w:rPr>
        <w:t>Miejscowość, data</w:t>
      </w:r>
    </w:p>
    <w:p w14:paraId="7ADC22C7" w14:textId="77777777" w:rsidR="009968D9" w:rsidRPr="009968D9" w:rsidRDefault="009968D9" w:rsidP="009968D9">
      <w:pPr>
        <w:spacing w:after="0" w:line="200" w:lineRule="atLeast"/>
        <w:rPr>
          <w:rFonts w:ascii="Times New Roman" w:hAnsi="Times New Roman" w:cs="Times New Roman"/>
          <w:sz w:val="20"/>
          <w:szCs w:val="20"/>
        </w:rPr>
      </w:pPr>
    </w:p>
    <w:p w14:paraId="6A2F2440" w14:textId="77777777" w:rsidR="009968D9" w:rsidRPr="009968D9" w:rsidRDefault="009968D9" w:rsidP="009968D9">
      <w:pPr>
        <w:spacing w:after="0"/>
        <w:ind w:left="6255"/>
        <w:rPr>
          <w:rFonts w:ascii="Times New Roman" w:hAnsi="Times New Roman" w:cs="Times New Roman"/>
          <w:sz w:val="20"/>
          <w:szCs w:val="20"/>
        </w:rPr>
      </w:pPr>
      <w:r w:rsidRPr="009968D9">
        <w:rPr>
          <w:rFonts w:ascii="Times New Roman" w:hAnsi="Times New Roman" w:cs="Times New Roman"/>
          <w:sz w:val="20"/>
          <w:szCs w:val="20"/>
        </w:rPr>
        <w:tab/>
        <w:t xml:space="preserve">  ..........................................</w:t>
      </w:r>
    </w:p>
    <w:p w14:paraId="2D8EA41C" w14:textId="77777777" w:rsidR="009968D9" w:rsidRPr="009968D9" w:rsidRDefault="009968D9" w:rsidP="009968D9">
      <w:pPr>
        <w:spacing w:after="0"/>
        <w:ind w:firstLine="623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968D9">
        <w:rPr>
          <w:rFonts w:ascii="Times New Roman" w:hAnsi="Times New Roman" w:cs="Times New Roman"/>
          <w:i/>
          <w:sz w:val="20"/>
          <w:szCs w:val="20"/>
        </w:rPr>
        <w:t>Podpisy osób uprawnionych</w:t>
      </w:r>
    </w:p>
    <w:p w14:paraId="543A9F7C" w14:textId="77777777" w:rsidR="009968D9" w:rsidRPr="009968D9" w:rsidRDefault="009968D9" w:rsidP="009968D9">
      <w:pPr>
        <w:spacing w:after="0"/>
        <w:ind w:firstLine="623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968D9">
        <w:rPr>
          <w:rFonts w:ascii="Times New Roman" w:hAnsi="Times New Roman" w:cs="Times New Roman"/>
          <w:i/>
          <w:sz w:val="20"/>
          <w:szCs w:val="20"/>
        </w:rPr>
        <w:t>do składania oświadczeń woli</w:t>
      </w:r>
    </w:p>
    <w:p w14:paraId="680545AA" w14:textId="77777777" w:rsidR="009968D9" w:rsidRPr="009968D9" w:rsidRDefault="009968D9" w:rsidP="009968D9">
      <w:pPr>
        <w:tabs>
          <w:tab w:val="left" w:pos="0"/>
        </w:tabs>
        <w:spacing w:after="0"/>
        <w:ind w:firstLine="6237"/>
        <w:jc w:val="center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9968D9">
        <w:rPr>
          <w:rFonts w:ascii="Times New Roman" w:hAnsi="Times New Roman" w:cs="Times New Roman"/>
          <w:i/>
          <w:sz w:val="20"/>
          <w:szCs w:val="20"/>
        </w:rPr>
        <w:t>w imieniu wykonawcy</w:t>
      </w:r>
    </w:p>
    <w:p w14:paraId="4047AB8A" w14:textId="2974F3F1" w:rsidR="006D23AC" w:rsidRPr="00B67E64" w:rsidRDefault="006D23AC" w:rsidP="00B67E64">
      <w:pPr>
        <w:adjustRightInd w:val="0"/>
        <w:spacing w:after="0"/>
        <w:rPr>
          <w:rFonts w:ascii="Times New Roman" w:hAnsi="Times New Roman" w:cs="Times New Roman"/>
          <w:lang w:eastAsia="pl-PL"/>
        </w:rPr>
      </w:pPr>
      <w:bookmarkStart w:id="4" w:name="_GoBack"/>
      <w:bookmarkEnd w:id="4"/>
    </w:p>
    <w:sectPr w:rsidR="006D23AC" w:rsidRPr="00B67E64" w:rsidSect="001B67A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680" w:gutter="0"/>
      <w:cols w:space="708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5B817" w14:textId="77777777" w:rsidR="007B0A87" w:rsidRDefault="007B0A87">
      <w:pPr>
        <w:spacing w:after="0" w:line="240" w:lineRule="auto"/>
      </w:pPr>
      <w:r>
        <w:separator/>
      </w:r>
    </w:p>
  </w:endnote>
  <w:endnote w:type="continuationSeparator" w:id="0">
    <w:p w14:paraId="480049DC" w14:textId="77777777" w:rsidR="007B0A87" w:rsidRDefault="007B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EE"/>
    <w:family w:val="auto"/>
    <w:pitch w:val="variable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default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5A3FB" w14:textId="77777777" w:rsidR="007B0A87" w:rsidRDefault="007B0A8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E7370" w:rsidRPr="008E7370">
      <w:rPr>
        <w:noProof/>
        <w:lang w:val="pl-PL"/>
      </w:rPr>
      <w:t>13</w:t>
    </w:r>
    <w:r>
      <w:fldChar w:fldCharType="end"/>
    </w:r>
  </w:p>
  <w:p w14:paraId="0110A5B6" w14:textId="77777777" w:rsidR="007B0A87" w:rsidRDefault="007B0A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2291B" w14:textId="77777777" w:rsidR="007B0A87" w:rsidRDefault="007B0A8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E932CA">
      <w:rPr>
        <w:noProof/>
        <w:lang w:val="pl-PL"/>
      </w:rPr>
      <w:t>1</w:t>
    </w:r>
    <w:r>
      <w:fldChar w:fldCharType="end"/>
    </w:r>
  </w:p>
  <w:p w14:paraId="22DFD4EA" w14:textId="77777777" w:rsidR="007B0A87" w:rsidRDefault="007B0A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0F40B" w14:textId="77777777" w:rsidR="007B0A87" w:rsidRDefault="007B0A87">
      <w:pPr>
        <w:spacing w:after="0" w:line="240" w:lineRule="auto"/>
      </w:pPr>
      <w:r>
        <w:separator/>
      </w:r>
    </w:p>
  </w:footnote>
  <w:footnote w:type="continuationSeparator" w:id="0">
    <w:p w14:paraId="433B52F8" w14:textId="77777777" w:rsidR="007B0A87" w:rsidRDefault="007B0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8E72C" w14:textId="77777777" w:rsidR="007B0A87" w:rsidRPr="00DA0ABC" w:rsidRDefault="007B0A87" w:rsidP="001B67A2">
    <w:pPr>
      <w:pStyle w:val="Nagwek"/>
      <w:ind w:left="0" w:firstLine="0"/>
      <w:jc w:val="center"/>
      <w:rPr>
        <w:rFonts w:ascii="Verdana" w:hAnsi="Verdana"/>
        <w:i/>
        <w:sz w:val="16"/>
        <w:szCs w:val="16"/>
      </w:rPr>
    </w:pPr>
    <w:r w:rsidRPr="00E52397">
      <w:rPr>
        <w:noProof/>
        <w:lang w:val="pl-PL" w:eastAsia="pl-PL"/>
      </w:rPr>
      <w:drawing>
        <wp:inline distT="0" distB="0" distL="0" distR="0" wp14:anchorId="6D86CCC5" wp14:editId="676A8B83">
          <wp:extent cx="5076825" cy="450215"/>
          <wp:effectExtent l="0" t="0" r="9525" b="6985"/>
          <wp:docPr id="4" name="Obraz 4" descr="C:\Users\figak\AppData\Local\Temp\Temp1_EFRR_od_1012018_korekta (3).zip\EFRR\EFRR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igak\AppData\Local\Temp\Temp1_EFRR_od_1012018_korekta (3).zip\EFRR\EFRR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9B3B9" w14:textId="77777777" w:rsidR="007B0A87" w:rsidRDefault="007B0A87" w:rsidP="001B67A2">
    <w:pPr>
      <w:pStyle w:val="Nagwek"/>
      <w:jc w:val="center"/>
      <w:rPr>
        <w:noProof/>
        <w:lang w:eastAsia="pl-PL"/>
      </w:rPr>
    </w:pPr>
    <w:r w:rsidRPr="0024464F">
      <w:rPr>
        <w:noProof/>
        <w:lang w:val="pl-PL" w:eastAsia="pl-PL"/>
      </w:rPr>
      <w:drawing>
        <wp:inline distT="0" distB="0" distL="0" distR="0" wp14:anchorId="7D771ACB" wp14:editId="5D4BE7C3">
          <wp:extent cx="5076825" cy="450215"/>
          <wp:effectExtent l="0" t="0" r="9525" b="6985"/>
          <wp:docPr id="3" name="Obraz 3" descr="C:\Users\figak\AppData\Local\Temp\Temp1_EFRR_od_1012018_korekta (3).zip\EFRR\EFRR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igak\AppData\Local\Temp\Temp1_EFRR_od_1012018_korekta (3).zip\EFRR\EFRR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5096C0" w14:textId="77777777" w:rsidR="007B0A87" w:rsidRDefault="007B0A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5E0EBC"/>
    <w:multiLevelType w:val="hybridMultilevel"/>
    <w:tmpl w:val="9CD296A6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721473"/>
    <w:multiLevelType w:val="hybridMultilevel"/>
    <w:tmpl w:val="905201F2"/>
    <w:lvl w:ilvl="0" w:tplc="279CD5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4F7307"/>
    <w:multiLevelType w:val="multilevel"/>
    <w:tmpl w:val="2EB4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52D2D7F"/>
    <w:multiLevelType w:val="hybridMultilevel"/>
    <w:tmpl w:val="E7821D02"/>
    <w:lvl w:ilvl="0" w:tplc="BDF283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sz w:val="20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5762D5E"/>
    <w:multiLevelType w:val="hybridMultilevel"/>
    <w:tmpl w:val="622A671E"/>
    <w:lvl w:ilvl="0" w:tplc="1CBA9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32464A"/>
    <w:multiLevelType w:val="hybridMultilevel"/>
    <w:tmpl w:val="69229C50"/>
    <w:lvl w:ilvl="0" w:tplc="646875A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8248B"/>
    <w:multiLevelType w:val="hybridMultilevel"/>
    <w:tmpl w:val="4E3E2A2A"/>
    <w:lvl w:ilvl="0" w:tplc="276A8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22C53"/>
    <w:multiLevelType w:val="hybridMultilevel"/>
    <w:tmpl w:val="2AF2D4FE"/>
    <w:lvl w:ilvl="0" w:tplc="0DA6D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9856B9"/>
    <w:multiLevelType w:val="hybridMultilevel"/>
    <w:tmpl w:val="1D7CA2B4"/>
    <w:lvl w:ilvl="0" w:tplc="7046B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575AB5"/>
    <w:multiLevelType w:val="hybridMultilevel"/>
    <w:tmpl w:val="148CC152"/>
    <w:lvl w:ilvl="0" w:tplc="BDF283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0EE33AA2"/>
    <w:multiLevelType w:val="hybridMultilevel"/>
    <w:tmpl w:val="4B84554A"/>
    <w:lvl w:ilvl="0" w:tplc="BDF283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FF024F2"/>
    <w:multiLevelType w:val="hybridMultilevel"/>
    <w:tmpl w:val="C13CCD8E"/>
    <w:lvl w:ilvl="0" w:tplc="F1A25F7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09609A4"/>
    <w:multiLevelType w:val="hybridMultilevel"/>
    <w:tmpl w:val="1166F842"/>
    <w:lvl w:ilvl="0" w:tplc="BDF283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0EA14A7"/>
    <w:multiLevelType w:val="hybridMultilevel"/>
    <w:tmpl w:val="B63E119A"/>
    <w:lvl w:ilvl="0" w:tplc="0998802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1912B6B"/>
    <w:multiLevelType w:val="hybridMultilevel"/>
    <w:tmpl w:val="C734A7FE"/>
    <w:lvl w:ilvl="0" w:tplc="ECD2F9A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12561658"/>
    <w:multiLevelType w:val="hybridMultilevel"/>
    <w:tmpl w:val="2BD057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6B303BB"/>
    <w:multiLevelType w:val="hybridMultilevel"/>
    <w:tmpl w:val="BB2E6B2E"/>
    <w:lvl w:ilvl="0" w:tplc="BDF28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750A5B"/>
    <w:multiLevelType w:val="hybridMultilevel"/>
    <w:tmpl w:val="E0A841CE"/>
    <w:lvl w:ilvl="0" w:tplc="F252E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893074C"/>
    <w:multiLevelType w:val="hybridMultilevel"/>
    <w:tmpl w:val="2FAC2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671DF7"/>
    <w:multiLevelType w:val="hybridMultilevel"/>
    <w:tmpl w:val="9284471A"/>
    <w:lvl w:ilvl="0" w:tplc="BDF283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1B2815F4"/>
    <w:multiLevelType w:val="multilevel"/>
    <w:tmpl w:val="BADAB09C"/>
    <w:styleLink w:val="WW8Num2"/>
    <w:lvl w:ilvl="0">
      <w:start w:val="1"/>
      <w:numFmt w:val="none"/>
      <w:suff w:val="nothing"/>
      <w:lvlText w:val="%1"/>
      <w:lvlJc w:val="left"/>
      <w:pPr>
        <w:ind w:left="7992" w:hanging="432"/>
      </w:pPr>
      <w:rPr>
        <w:rFonts w:ascii="Symbol" w:eastAsia="Lucida Sans Unicode" w:hAnsi="Symbol" w:cs="Symbol"/>
        <w:b/>
        <w:bCs/>
        <w:i w:val="0"/>
        <w:iCs w:val="0"/>
        <w:color w:val="auto"/>
        <w:sz w:val="20"/>
        <w:szCs w:val="20"/>
        <w:lang w:val="pl-PL"/>
      </w:rPr>
    </w:lvl>
    <w:lvl w:ilvl="1">
      <w:start w:val="1"/>
      <w:numFmt w:val="none"/>
      <w:suff w:val="nothing"/>
      <w:lvlText w:val="%2"/>
      <w:lvlJc w:val="left"/>
      <w:pPr>
        <w:ind w:left="8136" w:hanging="576"/>
      </w:pPr>
    </w:lvl>
    <w:lvl w:ilvl="2">
      <w:start w:val="1"/>
      <w:numFmt w:val="none"/>
      <w:suff w:val="nothing"/>
      <w:lvlText w:val="%3"/>
      <w:lvlJc w:val="left"/>
      <w:pPr>
        <w:ind w:left="828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424" w:hanging="864"/>
      </w:pPr>
    </w:lvl>
    <w:lvl w:ilvl="4">
      <w:start w:val="1"/>
      <w:numFmt w:val="none"/>
      <w:suff w:val="nothing"/>
      <w:lvlText w:val="%5"/>
      <w:lvlJc w:val="left"/>
      <w:pPr>
        <w:ind w:left="8568" w:hanging="1008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%6"/>
      <w:lvlJc w:val="left"/>
      <w:pPr>
        <w:ind w:left="8712" w:hanging="1152"/>
      </w:pPr>
    </w:lvl>
    <w:lvl w:ilvl="6">
      <w:start w:val="1"/>
      <w:numFmt w:val="none"/>
      <w:suff w:val="nothing"/>
      <w:lvlText w:val="%7"/>
      <w:lvlJc w:val="left"/>
      <w:pPr>
        <w:ind w:left="8856" w:hanging="1296"/>
      </w:pPr>
    </w:lvl>
    <w:lvl w:ilvl="7">
      <w:start w:val="1"/>
      <w:numFmt w:val="none"/>
      <w:suff w:val="nothing"/>
      <w:lvlText w:val="%8"/>
      <w:lvlJc w:val="left"/>
      <w:pPr>
        <w:ind w:left="9000" w:hanging="1440"/>
      </w:pPr>
    </w:lvl>
    <w:lvl w:ilvl="8">
      <w:start w:val="1"/>
      <w:numFmt w:val="none"/>
      <w:suff w:val="nothing"/>
      <w:lvlText w:val="%9"/>
      <w:lvlJc w:val="left"/>
      <w:pPr>
        <w:ind w:left="9144" w:hanging="1584"/>
      </w:pPr>
    </w:lvl>
  </w:abstractNum>
  <w:abstractNum w:abstractNumId="23" w15:restartNumberingAfterBreak="0">
    <w:nsid w:val="1D35324A"/>
    <w:multiLevelType w:val="hybridMultilevel"/>
    <w:tmpl w:val="C890DDB8"/>
    <w:lvl w:ilvl="0" w:tplc="ECD2F9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E3E6280"/>
    <w:multiLevelType w:val="hybridMultilevel"/>
    <w:tmpl w:val="A850B1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03516D"/>
    <w:multiLevelType w:val="hybridMultilevel"/>
    <w:tmpl w:val="B5342C60"/>
    <w:lvl w:ilvl="0" w:tplc="C9CE60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B57AB6"/>
    <w:multiLevelType w:val="hybridMultilevel"/>
    <w:tmpl w:val="B942C756"/>
    <w:lvl w:ilvl="0" w:tplc="04150011">
      <w:start w:val="1"/>
      <w:numFmt w:val="decimal"/>
      <w:lvlText w:val="%1)"/>
      <w:lvlJc w:val="left"/>
      <w:pPr>
        <w:ind w:left="2028" w:hanging="360"/>
      </w:pPr>
    </w:lvl>
    <w:lvl w:ilvl="1" w:tplc="04150019" w:tentative="1">
      <w:start w:val="1"/>
      <w:numFmt w:val="lowerLetter"/>
      <w:lvlText w:val="%2."/>
      <w:lvlJc w:val="left"/>
      <w:pPr>
        <w:ind w:left="2748" w:hanging="360"/>
      </w:pPr>
    </w:lvl>
    <w:lvl w:ilvl="2" w:tplc="0415001B" w:tentative="1">
      <w:start w:val="1"/>
      <w:numFmt w:val="lowerRoman"/>
      <w:lvlText w:val="%3."/>
      <w:lvlJc w:val="right"/>
      <w:pPr>
        <w:ind w:left="3468" w:hanging="180"/>
      </w:pPr>
    </w:lvl>
    <w:lvl w:ilvl="3" w:tplc="0415000F" w:tentative="1">
      <w:start w:val="1"/>
      <w:numFmt w:val="decimal"/>
      <w:lvlText w:val="%4."/>
      <w:lvlJc w:val="left"/>
      <w:pPr>
        <w:ind w:left="4188" w:hanging="360"/>
      </w:pPr>
    </w:lvl>
    <w:lvl w:ilvl="4" w:tplc="04150019" w:tentative="1">
      <w:start w:val="1"/>
      <w:numFmt w:val="lowerLetter"/>
      <w:lvlText w:val="%5."/>
      <w:lvlJc w:val="left"/>
      <w:pPr>
        <w:ind w:left="4908" w:hanging="360"/>
      </w:pPr>
    </w:lvl>
    <w:lvl w:ilvl="5" w:tplc="0415001B" w:tentative="1">
      <w:start w:val="1"/>
      <w:numFmt w:val="lowerRoman"/>
      <w:lvlText w:val="%6."/>
      <w:lvlJc w:val="right"/>
      <w:pPr>
        <w:ind w:left="5628" w:hanging="180"/>
      </w:pPr>
    </w:lvl>
    <w:lvl w:ilvl="6" w:tplc="0415000F" w:tentative="1">
      <w:start w:val="1"/>
      <w:numFmt w:val="decimal"/>
      <w:lvlText w:val="%7."/>
      <w:lvlJc w:val="left"/>
      <w:pPr>
        <w:ind w:left="6348" w:hanging="360"/>
      </w:pPr>
    </w:lvl>
    <w:lvl w:ilvl="7" w:tplc="04150019" w:tentative="1">
      <w:start w:val="1"/>
      <w:numFmt w:val="lowerLetter"/>
      <w:lvlText w:val="%8."/>
      <w:lvlJc w:val="left"/>
      <w:pPr>
        <w:ind w:left="7068" w:hanging="360"/>
      </w:pPr>
    </w:lvl>
    <w:lvl w:ilvl="8" w:tplc="0415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27" w15:restartNumberingAfterBreak="0">
    <w:nsid w:val="222D5464"/>
    <w:multiLevelType w:val="hybridMultilevel"/>
    <w:tmpl w:val="98E4DDE0"/>
    <w:lvl w:ilvl="0" w:tplc="BBA65DF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CE6657"/>
    <w:multiLevelType w:val="hybridMultilevel"/>
    <w:tmpl w:val="DBFAAF16"/>
    <w:lvl w:ilvl="0" w:tplc="95568D4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3CD1C8C"/>
    <w:multiLevelType w:val="hybridMultilevel"/>
    <w:tmpl w:val="3678038A"/>
    <w:lvl w:ilvl="0" w:tplc="6974FDD4">
      <w:start w:val="1"/>
      <w:numFmt w:val="decimal"/>
      <w:lvlText w:val="%1)"/>
      <w:lvlJc w:val="left"/>
      <w:pPr>
        <w:ind w:left="121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0" w15:restartNumberingAfterBreak="0">
    <w:nsid w:val="25C81BF8"/>
    <w:multiLevelType w:val="hybridMultilevel"/>
    <w:tmpl w:val="8190E4F8"/>
    <w:lvl w:ilvl="0" w:tplc="BDF283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6BF32BC"/>
    <w:multiLevelType w:val="hybridMultilevel"/>
    <w:tmpl w:val="42DA1E3A"/>
    <w:lvl w:ilvl="0" w:tplc="B9EE8420">
      <w:start w:val="1"/>
      <w:numFmt w:val="decimal"/>
      <w:lvlText w:val="%1."/>
      <w:lvlJc w:val="left"/>
      <w:pPr>
        <w:tabs>
          <w:tab w:val="num" w:pos="329"/>
        </w:tabs>
        <w:ind w:left="329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C228A7"/>
    <w:multiLevelType w:val="hybridMultilevel"/>
    <w:tmpl w:val="824AC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F8436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AAF3075"/>
    <w:multiLevelType w:val="hybridMultilevel"/>
    <w:tmpl w:val="97B4791C"/>
    <w:lvl w:ilvl="0" w:tplc="B5481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C34538"/>
    <w:multiLevelType w:val="hybridMultilevel"/>
    <w:tmpl w:val="5E566AFE"/>
    <w:lvl w:ilvl="0" w:tplc="ECD2F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B9703F9"/>
    <w:multiLevelType w:val="hybridMultilevel"/>
    <w:tmpl w:val="B3A4528A"/>
    <w:lvl w:ilvl="0" w:tplc="BDF283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06B470A"/>
    <w:multiLevelType w:val="hybridMultilevel"/>
    <w:tmpl w:val="10FE36BC"/>
    <w:lvl w:ilvl="0" w:tplc="0DA6DA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8274F0"/>
    <w:multiLevelType w:val="hybridMultilevel"/>
    <w:tmpl w:val="D17277B2"/>
    <w:lvl w:ilvl="0" w:tplc="719A99E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966E46"/>
    <w:multiLevelType w:val="hybridMultilevel"/>
    <w:tmpl w:val="6CE87064"/>
    <w:lvl w:ilvl="0" w:tplc="3D94D0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5354BC"/>
    <w:multiLevelType w:val="hybridMultilevel"/>
    <w:tmpl w:val="B50AC3EA"/>
    <w:lvl w:ilvl="0" w:tplc="7B12DDB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B75919"/>
    <w:multiLevelType w:val="hybridMultilevel"/>
    <w:tmpl w:val="BEA082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370F75F6"/>
    <w:multiLevelType w:val="hybridMultilevel"/>
    <w:tmpl w:val="E6363300"/>
    <w:lvl w:ilvl="0" w:tplc="FE2A1A32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7D950A9"/>
    <w:multiLevelType w:val="hybridMultilevel"/>
    <w:tmpl w:val="649A07B4"/>
    <w:lvl w:ilvl="0" w:tplc="D44E4786">
      <w:start w:val="1"/>
      <w:numFmt w:val="decimal"/>
      <w:lvlText w:val="%1)"/>
      <w:lvlJc w:val="left"/>
      <w:pPr>
        <w:ind w:left="568" w:hanging="284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 w15:restartNumberingAfterBreak="0">
    <w:nsid w:val="38B362D3"/>
    <w:multiLevelType w:val="hybridMultilevel"/>
    <w:tmpl w:val="0C7EA292"/>
    <w:lvl w:ilvl="0" w:tplc="4960691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4" w15:restartNumberingAfterBreak="0">
    <w:nsid w:val="3BFA25C6"/>
    <w:multiLevelType w:val="hybridMultilevel"/>
    <w:tmpl w:val="B0067B0C"/>
    <w:lvl w:ilvl="0" w:tplc="997245E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4C520C"/>
    <w:multiLevelType w:val="hybridMultilevel"/>
    <w:tmpl w:val="75F6BBA0"/>
    <w:lvl w:ilvl="0" w:tplc="82A2E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DB2E2C"/>
    <w:multiLevelType w:val="hybridMultilevel"/>
    <w:tmpl w:val="25800364"/>
    <w:lvl w:ilvl="0" w:tplc="6974FDD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1C5BB4"/>
    <w:multiLevelType w:val="hybridMultilevel"/>
    <w:tmpl w:val="9F60CD68"/>
    <w:lvl w:ilvl="0" w:tplc="AD1464F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42E33069"/>
    <w:multiLevelType w:val="hybridMultilevel"/>
    <w:tmpl w:val="FA92619A"/>
    <w:lvl w:ilvl="0" w:tplc="AB0422E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6C739E"/>
    <w:multiLevelType w:val="hybridMultilevel"/>
    <w:tmpl w:val="89E0F488"/>
    <w:lvl w:ilvl="0" w:tplc="C9844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A20857"/>
    <w:multiLevelType w:val="hybridMultilevel"/>
    <w:tmpl w:val="BEA082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47401E37"/>
    <w:multiLevelType w:val="hybridMultilevel"/>
    <w:tmpl w:val="16DA25E2"/>
    <w:lvl w:ilvl="0" w:tplc="9CB40A8A">
      <w:start w:val="1"/>
      <w:numFmt w:val="decimal"/>
      <w:lvlText w:val="%1)"/>
      <w:lvlJc w:val="left"/>
      <w:pPr>
        <w:ind w:left="5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2" w15:restartNumberingAfterBreak="0">
    <w:nsid w:val="47DA2D33"/>
    <w:multiLevelType w:val="hybridMultilevel"/>
    <w:tmpl w:val="7E48F88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490F0F83"/>
    <w:multiLevelType w:val="hybridMultilevel"/>
    <w:tmpl w:val="AAA29BB8"/>
    <w:lvl w:ilvl="0" w:tplc="13EEF1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B1546F"/>
    <w:multiLevelType w:val="hybridMultilevel"/>
    <w:tmpl w:val="0A7CBB62"/>
    <w:lvl w:ilvl="0" w:tplc="23E0BEE4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4D2B22A5"/>
    <w:multiLevelType w:val="hybridMultilevel"/>
    <w:tmpl w:val="19705BA0"/>
    <w:lvl w:ilvl="0" w:tplc="802A5F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E747DDD"/>
    <w:multiLevelType w:val="hybridMultilevel"/>
    <w:tmpl w:val="BB66C2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2670010"/>
    <w:multiLevelType w:val="hybridMultilevel"/>
    <w:tmpl w:val="5250215C"/>
    <w:lvl w:ilvl="0" w:tplc="18B083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B0F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77020DA"/>
    <w:multiLevelType w:val="hybridMultilevel"/>
    <w:tmpl w:val="91A8884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C44D76"/>
    <w:multiLevelType w:val="hybridMultilevel"/>
    <w:tmpl w:val="C136B21A"/>
    <w:lvl w:ilvl="0" w:tplc="B09A985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975808"/>
    <w:multiLevelType w:val="hybridMultilevel"/>
    <w:tmpl w:val="1CEE193A"/>
    <w:lvl w:ilvl="0" w:tplc="48B26CF4">
      <w:start w:val="1"/>
      <w:numFmt w:val="decimal"/>
      <w:lvlText w:val="%1."/>
      <w:lvlJc w:val="left"/>
      <w:pPr>
        <w:tabs>
          <w:tab w:val="num" w:pos="2269"/>
        </w:tabs>
        <w:ind w:left="2269" w:hanging="284"/>
      </w:pPr>
      <w:rPr>
        <w:rFonts w:hint="default"/>
      </w:rPr>
    </w:lvl>
    <w:lvl w:ilvl="1" w:tplc="3C6C4E84">
      <w:start w:val="1"/>
      <w:numFmt w:val="bullet"/>
      <w:lvlText w:val=""/>
      <w:lvlJc w:val="left"/>
      <w:pPr>
        <w:tabs>
          <w:tab w:val="num" w:pos="1277"/>
        </w:tabs>
        <w:ind w:left="1277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61" w15:restartNumberingAfterBreak="0">
    <w:nsid w:val="5962535A"/>
    <w:multiLevelType w:val="hybridMultilevel"/>
    <w:tmpl w:val="79E01B94"/>
    <w:lvl w:ilvl="0" w:tplc="568A4A1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59EF74D8"/>
    <w:multiLevelType w:val="hybridMultilevel"/>
    <w:tmpl w:val="4EFEE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C7333C"/>
    <w:multiLevelType w:val="hybridMultilevel"/>
    <w:tmpl w:val="4F946C32"/>
    <w:lvl w:ilvl="0" w:tplc="BDF283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4" w15:restartNumberingAfterBreak="0">
    <w:nsid w:val="5C272115"/>
    <w:multiLevelType w:val="hybridMultilevel"/>
    <w:tmpl w:val="B94415A4"/>
    <w:lvl w:ilvl="0" w:tplc="79A66D6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5" w15:restartNumberingAfterBreak="0">
    <w:nsid w:val="5C630E5C"/>
    <w:multiLevelType w:val="hybridMultilevel"/>
    <w:tmpl w:val="2A8A5952"/>
    <w:lvl w:ilvl="0" w:tplc="B94C2B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CCCE7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E0A68C7"/>
    <w:multiLevelType w:val="hybridMultilevel"/>
    <w:tmpl w:val="EEB2BA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610C512E"/>
    <w:multiLevelType w:val="hybridMultilevel"/>
    <w:tmpl w:val="1E6A4B80"/>
    <w:lvl w:ilvl="0" w:tplc="B300A75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8" w15:restartNumberingAfterBreak="0">
    <w:nsid w:val="613A28F4"/>
    <w:multiLevelType w:val="hybridMultilevel"/>
    <w:tmpl w:val="CB9CB0D8"/>
    <w:lvl w:ilvl="0" w:tplc="4B6003A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32D7183"/>
    <w:multiLevelType w:val="hybridMultilevel"/>
    <w:tmpl w:val="EBB2AA38"/>
    <w:lvl w:ilvl="0" w:tplc="BDF283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0" w15:restartNumberingAfterBreak="0">
    <w:nsid w:val="636A210A"/>
    <w:multiLevelType w:val="hybridMultilevel"/>
    <w:tmpl w:val="874292B4"/>
    <w:lvl w:ilvl="0" w:tplc="A0E2AD6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1" w15:restartNumberingAfterBreak="0">
    <w:nsid w:val="64014D85"/>
    <w:multiLevelType w:val="hybridMultilevel"/>
    <w:tmpl w:val="4926CCC8"/>
    <w:lvl w:ilvl="0" w:tplc="823E1D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2" w15:restartNumberingAfterBreak="0">
    <w:nsid w:val="650C5780"/>
    <w:multiLevelType w:val="hybridMultilevel"/>
    <w:tmpl w:val="470615AE"/>
    <w:lvl w:ilvl="0" w:tplc="BDF283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3" w15:restartNumberingAfterBreak="0">
    <w:nsid w:val="6527605F"/>
    <w:multiLevelType w:val="hybridMultilevel"/>
    <w:tmpl w:val="D0F00EA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A3832F1"/>
    <w:multiLevelType w:val="hybridMultilevel"/>
    <w:tmpl w:val="6BBCA520"/>
    <w:lvl w:ilvl="0" w:tplc="33906A46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6A5E6F1A"/>
    <w:multiLevelType w:val="hybridMultilevel"/>
    <w:tmpl w:val="0A70B302"/>
    <w:lvl w:ilvl="0" w:tplc="B7CEFB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2" w:hanging="360"/>
      </w:pPr>
    </w:lvl>
    <w:lvl w:ilvl="2" w:tplc="0415001B" w:tentative="1">
      <w:start w:val="1"/>
      <w:numFmt w:val="lowerRoman"/>
      <w:lvlText w:val="%3."/>
      <w:lvlJc w:val="right"/>
      <w:pPr>
        <w:ind w:left="1952" w:hanging="180"/>
      </w:pPr>
    </w:lvl>
    <w:lvl w:ilvl="3" w:tplc="0415000F" w:tentative="1">
      <w:start w:val="1"/>
      <w:numFmt w:val="decimal"/>
      <w:lvlText w:val="%4."/>
      <w:lvlJc w:val="left"/>
      <w:pPr>
        <w:ind w:left="2672" w:hanging="360"/>
      </w:pPr>
    </w:lvl>
    <w:lvl w:ilvl="4" w:tplc="04150019" w:tentative="1">
      <w:start w:val="1"/>
      <w:numFmt w:val="lowerLetter"/>
      <w:lvlText w:val="%5."/>
      <w:lvlJc w:val="left"/>
      <w:pPr>
        <w:ind w:left="3392" w:hanging="360"/>
      </w:pPr>
    </w:lvl>
    <w:lvl w:ilvl="5" w:tplc="0415001B" w:tentative="1">
      <w:start w:val="1"/>
      <w:numFmt w:val="lowerRoman"/>
      <w:lvlText w:val="%6."/>
      <w:lvlJc w:val="right"/>
      <w:pPr>
        <w:ind w:left="4112" w:hanging="180"/>
      </w:pPr>
    </w:lvl>
    <w:lvl w:ilvl="6" w:tplc="0415000F" w:tentative="1">
      <w:start w:val="1"/>
      <w:numFmt w:val="decimal"/>
      <w:lvlText w:val="%7."/>
      <w:lvlJc w:val="left"/>
      <w:pPr>
        <w:ind w:left="4832" w:hanging="360"/>
      </w:pPr>
    </w:lvl>
    <w:lvl w:ilvl="7" w:tplc="04150019" w:tentative="1">
      <w:start w:val="1"/>
      <w:numFmt w:val="lowerLetter"/>
      <w:lvlText w:val="%8."/>
      <w:lvlJc w:val="left"/>
      <w:pPr>
        <w:ind w:left="5552" w:hanging="360"/>
      </w:pPr>
    </w:lvl>
    <w:lvl w:ilvl="8" w:tplc="0415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7" w15:restartNumberingAfterBreak="0">
    <w:nsid w:val="6AA6283A"/>
    <w:multiLevelType w:val="hybridMultilevel"/>
    <w:tmpl w:val="07966EF2"/>
    <w:lvl w:ilvl="0" w:tplc="BDF283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8" w15:restartNumberingAfterBreak="0">
    <w:nsid w:val="6D7A2D3F"/>
    <w:multiLevelType w:val="hybridMultilevel"/>
    <w:tmpl w:val="4AB09372"/>
    <w:lvl w:ilvl="0" w:tplc="61046CD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9" w15:restartNumberingAfterBreak="0">
    <w:nsid w:val="6F02623C"/>
    <w:multiLevelType w:val="hybridMultilevel"/>
    <w:tmpl w:val="BB0EB44A"/>
    <w:lvl w:ilvl="0" w:tplc="BDF28388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0" w15:restartNumberingAfterBreak="0">
    <w:nsid w:val="6F097FDA"/>
    <w:multiLevelType w:val="hybridMultilevel"/>
    <w:tmpl w:val="2676E0C2"/>
    <w:lvl w:ilvl="0" w:tplc="41D612A0">
      <w:start w:val="2"/>
      <w:numFmt w:val="decimal"/>
      <w:lvlText w:val="%1)"/>
      <w:lvlJc w:val="left"/>
      <w:pPr>
        <w:ind w:left="5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8644A0"/>
    <w:multiLevelType w:val="hybridMultilevel"/>
    <w:tmpl w:val="040EFBFA"/>
    <w:lvl w:ilvl="0" w:tplc="ECD2F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4CE5133"/>
    <w:multiLevelType w:val="hybridMultilevel"/>
    <w:tmpl w:val="A52C3A16"/>
    <w:lvl w:ilvl="0" w:tplc="250CA38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587236"/>
    <w:multiLevelType w:val="hybridMultilevel"/>
    <w:tmpl w:val="DBA26B08"/>
    <w:lvl w:ilvl="0" w:tplc="6E9823D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810F9C"/>
    <w:multiLevelType w:val="hybridMultilevel"/>
    <w:tmpl w:val="03540E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AB42936"/>
    <w:multiLevelType w:val="hybridMultilevel"/>
    <w:tmpl w:val="F324435A"/>
    <w:lvl w:ilvl="0" w:tplc="8F726D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7D545DBF"/>
    <w:multiLevelType w:val="hybridMultilevel"/>
    <w:tmpl w:val="2C148804"/>
    <w:lvl w:ilvl="0" w:tplc="A25C0E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900F1D"/>
    <w:multiLevelType w:val="hybridMultilevel"/>
    <w:tmpl w:val="10D41AB2"/>
    <w:lvl w:ilvl="0" w:tplc="E1201160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41"/>
  </w:num>
  <w:num w:numId="5">
    <w:abstractNumId w:val="38"/>
  </w:num>
  <w:num w:numId="6">
    <w:abstractNumId w:val="46"/>
  </w:num>
  <w:num w:numId="7">
    <w:abstractNumId w:val="87"/>
  </w:num>
  <w:num w:numId="8">
    <w:abstractNumId w:val="78"/>
  </w:num>
  <w:num w:numId="9">
    <w:abstractNumId w:val="2"/>
  </w:num>
  <w:num w:numId="10">
    <w:abstractNumId w:val="8"/>
  </w:num>
  <w:num w:numId="11">
    <w:abstractNumId w:val="6"/>
  </w:num>
  <w:num w:numId="12">
    <w:abstractNumId w:val="45"/>
  </w:num>
  <w:num w:numId="13">
    <w:abstractNumId w:val="10"/>
  </w:num>
  <w:num w:numId="14">
    <w:abstractNumId w:val="53"/>
  </w:num>
  <w:num w:numId="15">
    <w:abstractNumId w:val="19"/>
  </w:num>
  <w:num w:numId="16">
    <w:abstractNumId w:val="24"/>
  </w:num>
  <w:num w:numId="17">
    <w:abstractNumId w:val="7"/>
  </w:num>
  <w:num w:numId="18">
    <w:abstractNumId w:val="58"/>
  </w:num>
  <w:num w:numId="19">
    <w:abstractNumId w:val="31"/>
  </w:num>
  <w:num w:numId="20">
    <w:abstractNumId w:val="65"/>
  </w:num>
  <w:num w:numId="21">
    <w:abstractNumId w:val="48"/>
  </w:num>
  <w:num w:numId="22">
    <w:abstractNumId w:val="23"/>
  </w:num>
  <w:num w:numId="23">
    <w:abstractNumId w:val="50"/>
  </w:num>
  <w:num w:numId="24">
    <w:abstractNumId w:val="61"/>
  </w:num>
  <w:num w:numId="25">
    <w:abstractNumId w:val="16"/>
  </w:num>
  <w:num w:numId="26">
    <w:abstractNumId w:val="84"/>
  </w:num>
  <w:num w:numId="27">
    <w:abstractNumId w:val="34"/>
  </w:num>
  <w:num w:numId="28">
    <w:abstractNumId w:val="49"/>
  </w:num>
  <w:num w:numId="29">
    <w:abstractNumId w:val="29"/>
  </w:num>
  <w:num w:numId="30">
    <w:abstractNumId w:val="57"/>
  </w:num>
  <w:num w:numId="31">
    <w:abstractNumId w:val="3"/>
  </w:num>
  <w:num w:numId="32">
    <w:abstractNumId w:val="51"/>
  </w:num>
  <w:num w:numId="33">
    <w:abstractNumId w:val="55"/>
  </w:num>
  <w:num w:numId="34">
    <w:abstractNumId w:val="43"/>
  </w:num>
  <w:num w:numId="35">
    <w:abstractNumId w:val="56"/>
  </w:num>
  <w:num w:numId="36">
    <w:abstractNumId w:val="32"/>
  </w:num>
  <w:num w:numId="37">
    <w:abstractNumId w:val="70"/>
  </w:num>
  <w:num w:numId="38">
    <w:abstractNumId w:val="85"/>
  </w:num>
  <w:num w:numId="39">
    <w:abstractNumId w:val="83"/>
  </w:num>
  <w:num w:numId="40">
    <w:abstractNumId w:val="67"/>
  </w:num>
  <w:num w:numId="41">
    <w:abstractNumId w:val="39"/>
  </w:num>
  <w:num w:numId="42">
    <w:abstractNumId w:val="25"/>
  </w:num>
  <w:num w:numId="43">
    <w:abstractNumId w:val="33"/>
  </w:num>
  <w:num w:numId="44">
    <w:abstractNumId w:val="15"/>
  </w:num>
  <w:num w:numId="45">
    <w:abstractNumId w:val="44"/>
  </w:num>
  <w:num w:numId="46">
    <w:abstractNumId w:val="76"/>
  </w:num>
  <w:num w:numId="47">
    <w:abstractNumId w:val="81"/>
  </w:num>
  <w:num w:numId="48">
    <w:abstractNumId w:val="42"/>
  </w:num>
  <w:num w:numId="49">
    <w:abstractNumId w:val="80"/>
  </w:num>
  <w:num w:numId="50">
    <w:abstractNumId w:val="13"/>
  </w:num>
  <w:num w:numId="51">
    <w:abstractNumId w:val="54"/>
  </w:num>
  <w:num w:numId="52">
    <w:abstractNumId w:val="28"/>
  </w:num>
  <w:num w:numId="53">
    <w:abstractNumId w:val="52"/>
  </w:num>
  <w:num w:numId="54">
    <w:abstractNumId w:val="75"/>
  </w:num>
  <w:num w:numId="55">
    <w:abstractNumId w:val="60"/>
  </w:num>
  <w:num w:numId="56">
    <w:abstractNumId w:val="88"/>
  </w:num>
  <w:num w:numId="57">
    <w:abstractNumId w:val="5"/>
  </w:num>
  <w:num w:numId="58">
    <w:abstractNumId w:val="20"/>
  </w:num>
  <w:num w:numId="59">
    <w:abstractNumId w:val="73"/>
  </w:num>
  <w:num w:numId="60">
    <w:abstractNumId w:val="17"/>
  </w:num>
  <w:num w:numId="61">
    <w:abstractNumId w:val="12"/>
  </w:num>
  <w:num w:numId="62">
    <w:abstractNumId w:val="14"/>
  </w:num>
  <w:num w:numId="63">
    <w:abstractNumId w:val="71"/>
  </w:num>
  <w:num w:numId="64">
    <w:abstractNumId w:val="11"/>
  </w:num>
  <w:num w:numId="65">
    <w:abstractNumId w:val="64"/>
  </w:num>
  <w:num w:numId="66">
    <w:abstractNumId w:val="27"/>
  </w:num>
  <w:num w:numId="67">
    <w:abstractNumId w:val="47"/>
  </w:num>
  <w:num w:numId="68">
    <w:abstractNumId w:val="72"/>
  </w:num>
  <w:num w:numId="69">
    <w:abstractNumId w:val="69"/>
  </w:num>
  <w:num w:numId="70">
    <w:abstractNumId w:val="9"/>
  </w:num>
  <w:num w:numId="71">
    <w:abstractNumId w:val="59"/>
  </w:num>
  <w:num w:numId="72">
    <w:abstractNumId w:val="68"/>
  </w:num>
  <w:num w:numId="73">
    <w:abstractNumId w:val="82"/>
  </w:num>
  <w:num w:numId="74">
    <w:abstractNumId w:val="37"/>
  </w:num>
  <w:num w:numId="75">
    <w:abstractNumId w:val="21"/>
  </w:num>
  <w:num w:numId="76">
    <w:abstractNumId w:val="77"/>
  </w:num>
  <w:num w:numId="77">
    <w:abstractNumId w:val="63"/>
  </w:num>
  <w:num w:numId="78">
    <w:abstractNumId w:val="30"/>
  </w:num>
  <w:num w:numId="79">
    <w:abstractNumId w:val="35"/>
  </w:num>
  <w:num w:numId="80">
    <w:abstractNumId w:val="36"/>
  </w:num>
  <w:num w:numId="81">
    <w:abstractNumId w:val="62"/>
  </w:num>
  <w:num w:numId="82">
    <w:abstractNumId w:val="18"/>
  </w:num>
  <w:num w:numId="83">
    <w:abstractNumId w:val="79"/>
  </w:num>
  <w:num w:numId="84">
    <w:abstractNumId w:val="26"/>
  </w:num>
  <w:num w:numId="85">
    <w:abstractNumId w:val="66"/>
  </w:num>
  <w:num w:numId="86">
    <w:abstractNumId w:val="74"/>
  </w:num>
  <w:num w:numId="87">
    <w:abstractNumId w:val="86"/>
  </w:num>
  <w:num w:numId="88">
    <w:abstractNumId w:val="4"/>
  </w:num>
  <w:num w:numId="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0"/>
  </w:num>
  <w:numIdMacAtCleanup w:val="8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ga Krystyna">
    <w15:presenceInfo w15:providerId="AD" w15:userId="S-1-5-21-1446453561-3002631929-3237648121-11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AC"/>
    <w:rsid w:val="000033BA"/>
    <w:rsid w:val="0001180E"/>
    <w:rsid w:val="000434A9"/>
    <w:rsid w:val="00057503"/>
    <w:rsid w:val="00063F92"/>
    <w:rsid w:val="00071CD5"/>
    <w:rsid w:val="00074B80"/>
    <w:rsid w:val="00090449"/>
    <w:rsid w:val="00095288"/>
    <w:rsid w:val="0009585C"/>
    <w:rsid w:val="000D3303"/>
    <w:rsid w:val="000F7303"/>
    <w:rsid w:val="00103FB3"/>
    <w:rsid w:val="0012028F"/>
    <w:rsid w:val="00121A41"/>
    <w:rsid w:val="00121B1A"/>
    <w:rsid w:val="00127A06"/>
    <w:rsid w:val="00137D0D"/>
    <w:rsid w:val="00154934"/>
    <w:rsid w:val="0015656C"/>
    <w:rsid w:val="0017088C"/>
    <w:rsid w:val="0017687B"/>
    <w:rsid w:val="00182962"/>
    <w:rsid w:val="00183C08"/>
    <w:rsid w:val="001B67A2"/>
    <w:rsid w:val="001D2340"/>
    <w:rsid w:val="001D3152"/>
    <w:rsid w:val="001D6797"/>
    <w:rsid w:val="002058CB"/>
    <w:rsid w:val="00205E79"/>
    <w:rsid w:val="00210356"/>
    <w:rsid w:val="00223B98"/>
    <w:rsid w:val="002454C9"/>
    <w:rsid w:val="002461EB"/>
    <w:rsid w:val="00257463"/>
    <w:rsid w:val="00265965"/>
    <w:rsid w:val="00280140"/>
    <w:rsid w:val="002A5414"/>
    <w:rsid w:val="002B0B39"/>
    <w:rsid w:val="002C6884"/>
    <w:rsid w:val="002D3D97"/>
    <w:rsid w:val="002E58ED"/>
    <w:rsid w:val="002E6F3C"/>
    <w:rsid w:val="002F6E82"/>
    <w:rsid w:val="00306440"/>
    <w:rsid w:val="00312DA8"/>
    <w:rsid w:val="00314644"/>
    <w:rsid w:val="003309F9"/>
    <w:rsid w:val="00332A43"/>
    <w:rsid w:val="00332D66"/>
    <w:rsid w:val="0034689C"/>
    <w:rsid w:val="003644AF"/>
    <w:rsid w:val="0037059A"/>
    <w:rsid w:val="003708E7"/>
    <w:rsid w:val="00395CF7"/>
    <w:rsid w:val="00396CF7"/>
    <w:rsid w:val="003C584E"/>
    <w:rsid w:val="003E0FB3"/>
    <w:rsid w:val="003E781F"/>
    <w:rsid w:val="004121BD"/>
    <w:rsid w:val="00417E40"/>
    <w:rsid w:val="004222AD"/>
    <w:rsid w:val="0042277B"/>
    <w:rsid w:val="00423CF6"/>
    <w:rsid w:val="0043155E"/>
    <w:rsid w:val="00437AAD"/>
    <w:rsid w:val="004417BF"/>
    <w:rsid w:val="00450283"/>
    <w:rsid w:val="0046402F"/>
    <w:rsid w:val="004936B5"/>
    <w:rsid w:val="00495F0B"/>
    <w:rsid w:val="00497808"/>
    <w:rsid w:val="004979A8"/>
    <w:rsid w:val="004A1570"/>
    <w:rsid w:val="004E4D26"/>
    <w:rsid w:val="005006C4"/>
    <w:rsid w:val="00501F45"/>
    <w:rsid w:val="005064D4"/>
    <w:rsid w:val="00522BAF"/>
    <w:rsid w:val="00524068"/>
    <w:rsid w:val="005315FF"/>
    <w:rsid w:val="00534A41"/>
    <w:rsid w:val="005403BC"/>
    <w:rsid w:val="00554229"/>
    <w:rsid w:val="005553D4"/>
    <w:rsid w:val="0056557E"/>
    <w:rsid w:val="0059130F"/>
    <w:rsid w:val="005A013F"/>
    <w:rsid w:val="005A2841"/>
    <w:rsid w:val="005A7B02"/>
    <w:rsid w:val="005C2049"/>
    <w:rsid w:val="005C3201"/>
    <w:rsid w:val="005F59A0"/>
    <w:rsid w:val="00605029"/>
    <w:rsid w:val="006162C1"/>
    <w:rsid w:val="0061747B"/>
    <w:rsid w:val="00617BFE"/>
    <w:rsid w:val="00621374"/>
    <w:rsid w:val="00634D3B"/>
    <w:rsid w:val="00641A9D"/>
    <w:rsid w:val="00661969"/>
    <w:rsid w:val="00692E53"/>
    <w:rsid w:val="006A0A04"/>
    <w:rsid w:val="006B3FE3"/>
    <w:rsid w:val="006B5642"/>
    <w:rsid w:val="006B71F1"/>
    <w:rsid w:val="006C3A5C"/>
    <w:rsid w:val="006D03DC"/>
    <w:rsid w:val="006D23AC"/>
    <w:rsid w:val="006D5776"/>
    <w:rsid w:val="006E06E2"/>
    <w:rsid w:val="006E7F8C"/>
    <w:rsid w:val="007035BF"/>
    <w:rsid w:val="00711A5D"/>
    <w:rsid w:val="0072000F"/>
    <w:rsid w:val="00722247"/>
    <w:rsid w:val="00733B5F"/>
    <w:rsid w:val="00747D00"/>
    <w:rsid w:val="007503C8"/>
    <w:rsid w:val="00755F58"/>
    <w:rsid w:val="007608A1"/>
    <w:rsid w:val="007B0A87"/>
    <w:rsid w:val="007B49A8"/>
    <w:rsid w:val="007C16A8"/>
    <w:rsid w:val="007C35EA"/>
    <w:rsid w:val="007C44AE"/>
    <w:rsid w:val="007D4075"/>
    <w:rsid w:val="007F67F7"/>
    <w:rsid w:val="00811D73"/>
    <w:rsid w:val="00817F8E"/>
    <w:rsid w:val="008209E2"/>
    <w:rsid w:val="00832F5B"/>
    <w:rsid w:val="008336C8"/>
    <w:rsid w:val="00845B5C"/>
    <w:rsid w:val="00850373"/>
    <w:rsid w:val="0085091F"/>
    <w:rsid w:val="00854BE7"/>
    <w:rsid w:val="0085512C"/>
    <w:rsid w:val="008706F2"/>
    <w:rsid w:val="0087599C"/>
    <w:rsid w:val="008856AC"/>
    <w:rsid w:val="00886E1D"/>
    <w:rsid w:val="0089344E"/>
    <w:rsid w:val="008C1D85"/>
    <w:rsid w:val="008C25B7"/>
    <w:rsid w:val="008C67D1"/>
    <w:rsid w:val="008D3197"/>
    <w:rsid w:val="008D64C0"/>
    <w:rsid w:val="008E4777"/>
    <w:rsid w:val="008E7370"/>
    <w:rsid w:val="008F2476"/>
    <w:rsid w:val="008F797A"/>
    <w:rsid w:val="0091092B"/>
    <w:rsid w:val="0091381E"/>
    <w:rsid w:val="00916F6B"/>
    <w:rsid w:val="009214EA"/>
    <w:rsid w:val="00957F4E"/>
    <w:rsid w:val="009720EA"/>
    <w:rsid w:val="009723FC"/>
    <w:rsid w:val="00981F4C"/>
    <w:rsid w:val="00991BB2"/>
    <w:rsid w:val="009968D9"/>
    <w:rsid w:val="00996A9D"/>
    <w:rsid w:val="009E2F4C"/>
    <w:rsid w:val="009E43BF"/>
    <w:rsid w:val="009F0437"/>
    <w:rsid w:val="009F13B5"/>
    <w:rsid w:val="00A01566"/>
    <w:rsid w:val="00A07B30"/>
    <w:rsid w:val="00A21CF8"/>
    <w:rsid w:val="00A476B3"/>
    <w:rsid w:val="00A51A80"/>
    <w:rsid w:val="00A531CB"/>
    <w:rsid w:val="00A57628"/>
    <w:rsid w:val="00A63E0E"/>
    <w:rsid w:val="00A866C0"/>
    <w:rsid w:val="00A95319"/>
    <w:rsid w:val="00AA39BC"/>
    <w:rsid w:val="00AB61BC"/>
    <w:rsid w:val="00AD4EBC"/>
    <w:rsid w:val="00AD6C06"/>
    <w:rsid w:val="00AE11F5"/>
    <w:rsid w:val="00AE3A5E"/>
    <w:rsid w:val="00AE4628"/>
    <w:rsid w:val="00B044E2"/>
    <w:rsid w:val="00B5057B"/>
    <w:rsid w:val="00B507DE"/>
    <w:rsid w:val="00B53CA3"/>
    <w:rsid w:val="00B63346"/>
    <w:rsid w:val="00B67E64"/>
    <w:rsid w:val="00BA055E"/>
    <w:rsid w:val="00BA537B"/>
    <w:rsid w:val="00BB30F9"/>
    <w:rsid w:val="00BB3ED2"/>
    <w:rsid w:val="00BB5C08"/>
    <w:rsid w:val="00BB7762"/>
    <w:rsid w:val="00BC6162"/>
    <w:rsid w:val="00BD6125"/>
    <w:rsid w:val="00BE4C5D"/>
    <w:rsid w:val="00C10F74"/>
    <w:rsid w:val="00C15C5A"/>
    <w:rsid w:val="00C22841"/>
    <w:rsid w:val="00C330DE"/>
    <w:rsid w:val="00C46F27"/>
    <w:rsid w:val="00C65AF2"/>
    <w:rsid w:val="00C746B7"/>
    <w:rsid w:val="00C83D8F"/>
    <w:rsid w:val="00CA399F"/>
    <w:rsid w:val="00CB3565"/>
    <w:rsid w:val="00CC00AD"/>
    <w:rsid w:val="00CD5F31"/>
    <w:rsid w:val="00CD71AD"/>
    <w:rsid w:val="00CE674A"/>
    <w:rsid w:val="00CF4B40"/>
    <w:rsid w:val="00D02DA8"/>
    <w:rsid w:val="00D33F19"/>
    <w:rsid w:val="00D42050"/>
    <w:rsid w:val="00D53806"/>
    <w:rsid w:val="00D55453"/>
    <w:rsid w:val="00D56F8B"/>
    <w:rsid w:val="00D80B3A"/>
    <w:rsid w:val="00D92A61"/>
    <w:rsid w:val="00DA2EE3"/>
    <w:rsid w:val="00DC440F"/>
    <w:rsid w:val="00DD625D"/>
    <w:rsid w:val="00DE348A"/>
    <w:rsid w:val="00DF4ABD"/>
    <w:rsid w:val="00E072FA"/>
    <w:rsid w:val="00E13E88"/>
    <w:rsid w:val="00E2011E"/>
    <w:rsid w:val="00E22D02"/>
    <w:rsid w:val="00E318F1"/>
    <w:rsid w:val="00E371F4"/>
    <w:rsid w:val="00E45064"/>
    <w:rsid w:val="00E60EE7"/>
    <w:rsid w:val="00E677DA"/>
    <w:rsid w:val="00E80446"/>
    <w:rsid w:val="00E91B11"/>
    <w:rsid w:val="00E943EE"/>
    <w:rsid w:val="00EA1D5B"/>
    <w:rsid w:val="00ED6A21"/>
    <w:rsid w:val="00ED6C00"/>
    <w:rsid w:val="00EE6B22"/>
    <w:rsid w:val="00EF13E1"/>
    <w:rsid w:val="00F02F17"/>
    <w:rsid w:val="00F60180"/>
    <w:rsid w:val="00F62F70"/>
    <w:rsid w:val="00F85442"/>
    <w:rsid w:val="00F861E2"/>
    <w:rsid w:val="00F9441F"/>
    <w:rsid w:val="00F97AF5"/>
    <w:rsid w:val="00FA4B06"/>
    <w:rsid w:val="00FB6BAD"/>
    <w:rsid w:val="00FF4F5A"/>
    <w:rsid w:val="00FF505D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2715"/>
  <w15:chartTrackingRefBased/>
  <w15:docId w15:val="{FEEFC8F9-1285-46F6-A956-900B5F90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6D23AC"/>
    <w:pPr>
      <w:keepNext/>
      <w:numPr>
        <w:numId w:val="1"/>
      </w:numPr>
      <w:suppressAutoHyphens/>
      <w:spacing w:after="120" w:line="360" w:lineRule="auto"/>
      <w:jc w:val="center"/>
      <w:outlineLvl w:val="0"/>
    </w:pPr>
    <w:rPr>
      <w:rFonts w:ascii="Times New Roman" w:eastAsia="Times New Roman" w:hAnsi="Times New Roman" w:cs="Times New Roman"/>
      <w:b/>
      <w:kern w:val="1"/>
      <w:sz w:val="24"/>
      <w:szCs w:val="20"/>
      <w:lang w:val="x-none" w:eastAsia="ar-SA"/>
    </w:rPr>
  </w:style>
  <w:style w:type="paragraph" w:styleId="Nagwek2">
    <w:name w:val="heading 2"/>
    <w:basedOn w:val="Normalny"/>
    <w:next w:val="Tekstpodstawowy"/>
    <w:link w:val="Nagwek2Znak"/>
    <w:qFormat/>
    <w:rsid w:val="006D23AC"/>
    <w:pPr>
      <w:keepNext/>
      <w:numPr>
        <w:ilvl w:val="1"/>
        <w:numId w:val="1"/>
      </w:numPr>
      <w:suppressAutoHyphens/>
      <w:spacing w:after="360" w:line="360" w:lineRule="auto"/>
      <w:jc w:val="both"/>
      <w:outlineLvl w:val="1"/>
    </w:pPr>
    <w:rPr>
      <w:rFonts w:ascii="Arial" w:eastAsia="Times New Roman" w:hAnsi="Arial" w:cs="Times New Roman"/>
      <w:kern w:val="1"/>
      <w:szCs w:val="20"/>
      <w:u w:val="single"/>
      <w:lang w:val="x-none" w:eastAsia="ar-SA"/>
    </w:rPr>
  </w:style>
  <w:style w:type="paragraph" w:styleId="Nagwek3">
    <w:name w:val="heading 3"/>
    <w:basedOn w:val="Normalny"/>
    <w:next w:val="Tekstpodstawowy"/>
    <w:link w:val="Nagwek3Znak"/>
    <w:qFormat/>
    <w:rsid w:val="006D23AC"/>
    <w:pPr>
      <w:keepNext/>
      <w:numPr>
        <w:ilvl w:val="2"/>
        <w:numId w:val="1"/>
      </w:numPr>
      <w:suppressAutoHyphens/>
      <w:spacing w:after="120" w:line="360" w:lineRule="auto"/>
      <w:jc w:val="both"/>
      <w:outlineLvl w:val="2"/>
    </w:pPr>
    <w:rPr>
      <w:rFonts w:ascii="Arial" w:eastAsia="Times New Roman" w:hAnsi="Arial" w:cs="Times New Roman"/>
      <w:b/>
      <w:kern w:val="1"/>
      <w:szCs w:val="20"/>
      <w:lang w:val="x-none" w:eastAsia="ar-SA"/>
    </w:rPr>
  </w:style>
  <w:style w:type="paragraph" w:styleId="Nagwek4">
    <w:name w:val="heading 4"/>
    <w:basedOn w:val="Normalny"/>
    <w:next w:val="Tekstpodstawowy"/>
    <w:link w:val="Nagwek4Znak"/>
    <w:qFormat/>
    <w:rsid w:val="006D23AC"/>
    <w:pPr>
      <w:keepNext/>
      <w:numPr>
        <w:ilvl w:val="3"/>
        <w:numId w:val="1"/>
      </w:numPr>
      <w:tabs>
        <w:tab w:val="left" w:pos="0"/>
      </w:tabs>
      <w:suppressAutoHyphens/>
      <w:spacing w:after="120" w:line="336" w:lineRule="auto"/>
      <w:jc w:val="center"/>
      <w:outlineLvl w:val="3"/>
    </w:pPr>
    <w:rPr>
      <w:rFonts w:ascii="Times New Roman" w:eastAsia="Times New Roman" w:hAnsi="Times New Roman" w:cs="Times New Roman"/>
      <w:b/>
      <w:kern w:val="1"/>
      <w:sz w:val="24"/>
      <w:szCs w:val="20"/>
      <w:lang w:val="x-none" w:eastAsia="ar-SA"/>
    </w:rPr>
  </w:style>
  <w:style w:type="paragraph" w:styleId="Nagwek5">
    <w:name w:val="heading 5"/>
    <w:basedOn w:val="Normalny"/>
    <w:next w:val="Tekstpodstawowy"/>
    <w:link w:val="Nagwek5Znak"/>
    <w:qFormat/>
    <w:rsid w:val="006D23AC"/>
    <w:pPr>
      <w:keepNext/>
      <w:numPr>
        <w:ilvl w:val="4"/>
        <w:numId w:val="1"/>
      </w:numPr>
      <w:suppressAutoHyphens/>
      <w:spacing w:after="120" w:line="240" w:lineRule="auto"/>
      <w:jc w:val="both"/>
      <w:outlineLvl w:val="4"/>
    </w:pPr>
    <w:rPr>
      <w:rFonts w:ascii="Times New Roman" w:eastAsia="Times New Roman" w:hAnsi="Times New Roman" w:cs="Times New Roman"/>
      <w:kern w:val="1"/>
      <w:sz w:val="24"/>
      <w:szCs w:val="20"/>
      <w:u w:val="single"/>
      <w:lang w:val="x-none" w:eastAsia="ar-SA"/>
    </w:rPr>
  </w:style>
  <w:style w:type="paragraph" w:styleId="Nagwek6">
    <w:name w:val="heading 6"/>
    <w:basedOn w:val="Normalny"/>
    <w:next w:val="Tekstpodstawowy"/>
    <w:link w:val="Nagwek6Znak"/>
    <w:qFormat/>
    <w:rsid w:val="006D23AC"/>
    <w:pPr>
      <w:keepNext/>
      <w:numPr>
        <w:ilvl w:val="5"/>
        <w:numId w:val="1"/>
      </w:numPr>
      <w:suppressAutoHyphens/>
      <w:spacing w:after="120" w:line="240" w:lineRule="auto"/>
      <w:ind w:left="6237" w:firstLine="0"/>
      <w:jc w:val="center"/>
      <w:outlineLvl w:val="5"/>
    </w:pPr>
    <w:rPr>
      <w:rFonts w:ascii="Times New Roman" w:eastAsia="Times New Roman" w:hAnsi="Times New Roman" w:cs="Times New Roman"/>
      <w:i/>
      <w:kern w:val="1"/>
      <w:sz w:val="18"/>
      <w:szCs w:val="20"/>
      <w:lang w:val="x-none" w:eastAsia="ar-SA"/>
    </w:rPr>
  </w:style>
  <w:style w:type="paragraph" w:styleId="Nagwek7">
    <w:name w:val="heading 7"/>
    <w:basedOn w:val="Normalny"/>
    <w:next w:val="Tekstpodstawowy"/>
    <w:link w:val="Nagwek7Znak"/>
    <w:qFormat/>
    <w:rsid w:val="006D23AC"/>
    <w:pPr>
      <w:keepNext/>
      <w:numPr>
        <w:ilvl w:val="6"/>
        <w:numId w:val="1"/>
      </w:numPr>
      <w:suppressAutoHyphens/>
      <w:spacing w:after="120" w:line="240" w:lineRule="auto"/>
      <w:jc w:val="right"/>
      <w:outlineLvl w:val="6"/>
    </w:pPr>
    <w:rPr>
      <w:rFonts w:ascii="Times New Roman" w:eastAsia="Times New Roman" w:hAnsi="Times New Roman" w:cs="Times New Roman"/>
      <w:kern w:val="1"/>
      <w:sz w:val="24"/>
      <w:szCs w:val="20"/>
      <w:u w:val="single"/>
      <w:lang w:val="x-none" w:eastAsia="ar-SA"/>
    </w:rPr>
  </w:style>
  <w:style w:type="paragraph" w:styleId="Nagwek8">
    <w:name w:val="heading 8"/>
    <w:basedOn w:val="Normalny"/>
    <w:next w:val="Tekstpodstawowy"/>
    <w:link w:val="Nagwek8Znak"/>
    <w:qFormat/>
    <w:rsid w:val="006D23AC"/>
    <w:pPr>
      <w:keepNext/>
      <w:numPr>
        <w:ilvl w:val="7"/>
        <w:numId w:val="1"/>
      </w:numPr>
      <w:tabs>
        <w:tab w:val="left" w:pos="23571"/>
        <w:tab w:val="left" w:pos="29808"/>
        <w:tab w:val="left" w:pos="30234"/>
      </w:tabs>
      <w:suppressAutoHyphens/>
      <w:spacing w:after="120" w:line="240" w:lineRule="auto"/>
      <w:ind w:left="426" w:firstLine="0"/>
      <w:jc w:val="both"/>
      <w:outlineLvl w:val="7"/>
    </w:pPr>
    <w:rPr>
      <w:rFonts w:ascii="Times New Roman" w:eastAsia="Times New Roman" w:hAnsi="Times New Roman" w:cs="Times New Roman"/>
      <w:b/>
      <w:kern w:val="1"/>
      <w:sz w:val="26"/>
      <w:szCs w:val="20"/>
      <w:lang w:val="x-none" w:eastAsia="ar-SA"/>
    </w:rPr>
  </w:style>
  <w:style w:type="paragraph" w:styleId="Nagwek9">
    <w:name w:val="heading 9"/>
    <w:basedOn w:val="Normalny"/>
    <w:next w:val="Tekstpodstawowy"/>
    <w:link w:val="Nagwek9Znak"/>
    <w:qFormat/>
    <w:rsid w:val="006D23AC"/>
    <w:pPr>
      <w:keepNext/>
      <w:numPr>
        <w:ilvl w:val="8"/>
        <w:numId w:val="1"/>
      </w:numPr>
      <w:suppressAutoHyphens/>
      <w:spacing w:after="120" w:line="240" w:lineRule="auto"/>
      <w:ind w:left="-142" w:firstLine="0"/>
      <w:jc w:val="both"/>
      <w:outlineLvl w:val="8"/>
    </w:pPr>
    <w:rPr>
      <w:rFonts w:ascii="Times New Roman" w:eastAsia="Times New Roman" w:hAnsi="Times New Roman" w:cs="Times New Roman"/>
      <w:b/>
      <w:i/>
      <w:kern w:val="1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23AC"/>
    <w:rPr>
      <w:rFonts w:ascii="Times New Roman" w:eastAsia="Times New Roman" w:hAnsi="Times New Roman" w:cs="Times New Roman"/>
      <w:b/>
      <w:kern w:val="1"/>
      <w:sz w:val="24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6D23AC"/>
    <w:rPr>
      <w:rFonts w:ascii="Arial" w:eastAsia="Times New Roman" w:hAnsi="Arial" w:cs="Times New Roman"/>
      <w:kern w:val="1"/>
      <w:szCs w:val="20"/>
      <w:u w:val="single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6D23AC"/>
    <w:rPr>
      <w:rFonts w:ascii="Arial" w:eastAsia="Times New Roman" w:hAnsi="Arial" w:cs="Times New Roman"/>
      <w:b/>
      <w:kern w:val="1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6D23AC"/>
    <w:rPr>
      <w:rFonts w:ascii="Times New Roman" w:eastAsia="Times New Roman" w:hAnsi="Times New Roman" w:cs="Times New Roman"/>
      <w:b/>
      <w:kern w:val="1"/>
      <w:sz w:val="24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6D23AC"/>
    <w:rPr>
      <w:rFonts w:ascii="Times New Roman" w:eastAsia="Times New Roman" w:hAnsi="Times New Roman" w:cs="Times New Roman"/>
      <w:kern w:val="1"/>
      <w:sz w:val="24"/>
      <w:szCs w:val="20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6D23AC"/>
    <w:rPr>
      <w:rFonts w:ascii="Times New Roman" w:eastAsia="Times New Roman" w:hAnsi="Times New Roman" w:cs="Times New Roman"/>
      <w:i/>
      <w:kern w:val="1"/>
      <w:sz w:val="18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6D23AC"/>
    <w:rPr>
      <w:rFonts w:ascii="Times New Roman" w:eastAsia="Times New Roman" w:hAnsi="Times New Roman" w:cs="Times New Roman"/>
      <w:kern w:val="1"/>
      <w:sz w:val="24"/>
      <w:szCs w:val="20"/>
      <w:u w:val="single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6D23AC"/>
    <w:rPr>
      <w:rFonts w:ascii="Times New Roman" w:eastAsia="Times New Roman" w:hAnsi="Times New Roman" w:cs="Times New Roman"/>
      <w:b/>
      <w:kern w:val="1"/>
      <w:sz w:val="26"/>
      <w:szCs w:val="20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6D23AC"/>
    <w:rPr>
      <w:rFonts w:ascii="Times New Roman" w:eastAsia="Times New Roman" w:hAnsi="Times New Roman" w:cs="Times New Roman"/>
      <w:b/>
      <w:i/>
      <w:kern w:val="1"/>
      <w:szCs w:val="20"/>
      <w:lang w:val="x-none" w:eastAsia="ar-SA"/>
    </w:rPr>
  </w:style>
  <w:style w:type="character" w:customStyle="1" w:styleId="Absatz-Standardschriftart">
    <w:name w:val="Absatz-Standardschriftart"/>
    <w:rsid w:val="006D23AC"/>
  </w:style>
  <w:style w:type="character" w:customStyle="1" w:styleId="WW-Absatz-Standardschriftart">
    <w:name w:val="WW-Absatz-Standardschriftart"/>
    <w:rsid w:val="006D23AC"/>
  </w:style>
  <w:style w:type="character" w:customStyle="1" w:styleId="Domylnaczcionkaakapitu18">
    <w:name w:val="Domyślna czcionka akapitu18"/>
    <w:rsid w:val="006D23AC"/>
  </w:style>
  <w:style w:type="character" w:customStyle="1" w:styleId="WW-Absatz-Standardschriftart1">
    <w:name w:val="WW-Absatz-Standardschriftart1"/>
    <w:rsid w:val="006D23AC"/>
  </w:style>
  <w:style w:type="character" w:customStyle="1" w:styleId="WW-Absatz-Standardschriftart11">
    <w:name w:val="WW-Absatz-Standardschriftart11"/>
    <w:rsid w:val="006D23AC"/>
  </w:style>
  <w:style w:type="character" w:customStyle="1" w:styleId="WW8Num14z0">
    <w:name w:val="WW8Num14z0"/>
    <w:rsid w:val="006D23AC"/>
  </w:style>
  <w:style w:type="character" w:customStyle="1" w:styleId="WW8Num15z0">
    <w:name w:val="WW8Num15z0"/>
    <w:rsid w:val="006D23AC"/>
  </w:style>
  <w:style w:type="character" w:customStyle="1" w:styleId="WW8Num16z0">
    <w:name w:val="WW8Num16z0"/>
    <w:rsid w:val="006D23AC"/>
  </w:style>
  <w:style w:type="character" w:customStyle="1" w:styleId="WW8Num17z0">
    <w:name w:val="WW8Num17z0"/>
    <w:rsid w:val="006D23AC"/>
  </w:style>
  <w:style w:type="character" w:customStyle="1" w:styleId="WW8Num18z0">
    <w:name w:val="WW8Num18z0"/>
    <w:rsid w:val="006D23AC"/>
  </w:style>
  <w:style w:type="character" w:customStyle="1" w:styleId="Domylnaczcionkaakapitu17">
    <w:name w:val="Domyślna czcionka akapitu17"/>
    <w:rsid w:val="006D23AC"/>
  </w:style>
  <w:style w:type="character" w:customStyle="1" w:styleId="WW-Absatz-Standardschriftart111">
    <w:name w:val="WW-Absatz-Standardschriftart111"/>
    <w:rsid w:val="006D23AC"/>
  </w:style>
  <w:style w:type="character" w:customStyle="1" w:styleId="WW-Absatz-Standardschriftart1111">
    <w:name w:val="WW-Absatz-Standardschriftart1111"/>
    <w:rsid w:val="006D23AC"/>
  </w:style>
  <w:style w:type="character" w:customStyle="1" w:styleId="WW-Absatz-Standardschriftart11111">
    <w:name w:val="WW-Absatz-Standardschriftart11111"/>
    <w:rsid w:val="006D23AC"/>
  </w:style>
  <w:style w:type="character" w:customStyle="1" w:styleId="WW8Num19z0">
    <w:name w:val="WW8Num19z0"/>
    <w:rsid w:val="006D23AC"/>
  </w:style>
  <w:style w:type="character" w:customStyle="1" w:styleId="WW8Num19z1">
    <w:name w:val="WW8Num19z1"/>
    <w:rsid w:val="006D23AC"/>
    <w:rPr>
      <w:rFonts w:ascii="Courier New" w:hAnsi="Courier New" w:cs="Courier New"/>
    </w:rPr>
  </w:style>
  <w:style w:type="character" w:customStyle="1" w:styleId="WW8Num19z2">
    <w:name w:val="WW8Num19z2"/>
    <w:rsid w:val="006D23AC"/>
    <w:rPr>
      <w:rFonts w:ascii="Wingdings" w:hAnsi="Wingdings"/>
    </w:rPr>
  </w:style>
  <w:style w:type="character" w:customStyle="1" w:styleId="Domylnaczcionkaakapitu16">
    <w:name w:val="Domyślna czcionka akapitu16"/>
    <w:rsid w:val="006D23AC"/>
  </w:style>
  <w:style w:type="character" w:customStyle="1" w:styleId="WW-Absatz-Standardschriftart111111">
    <w:name w:val="WW-Absatz-Standardschriftart111111"/>
    <w:rsid w:val="006D23AC"/>
  </w:style>
  <w:style w:type="character" w:customStyle="1" w:styleId="WW-Absatz-Standardschriftart1111111">
    <w:name w:val="WW-Absatz-Standardschriftart1111111"/>
    <w:rsid w:val="006D23AC"/>
  </w:style>
  <w:style w:type="character" w:customStyle="1" w:styleId="Domylnaczcionkaakapitu15">
    <w:name w:val="Domyślna czcionka akapitu15"/>
    <w:rsid w:val="006D23AC"/>
  </w:style>
  <w:style w:type="character" w:customStyle="1" w:styleId="WW-Absatz-Standardschriftart11111111">
    <w:name w:val="WW-Absatz-Standardschriftart11111111"/>
    <w:rsid w:val="006D23AC"/>
  </w:style>
  <w:style w:type="character" w:customStyle="1" w:styleId="WW-Absatz-Standardschriftart111111111">
    <w:name w:val="WW-Absatz-Standardschriftart111111111"/>
    <w:rsid w:val="006D23AC"/>
  </w:style>
  <w:style w:type="character" w:customStyle="1" w:styleId="WW-Absatz-Standardschriftart1111111111">
    <w:name w:val="WW-Absatz-Standardschriftart1111111111"/>
    <w:rsid w:val="006D23AC"/>
  </w:style>
  <w:style w:type="character" w:customStyle="1" w:styleId="WW-Absatz-Standardschriftart11111111111">
    <w:name w:val="WW-Absatz-Standardschriftart11111111111"/>
    <w:rsid w:val="006D23AC"/>
  </w:style>
  <w:style w:type="character" w:customStyle="1" w:styleId="Domylnaczcionkaakapitu14">
    <w:name w:val="Domyślna czcionka akapitu14"/>
    <w:rsid w:val="006D23AC"/>
  </w:style>
  <w:style w:type="character" w:customStyle="1" w:styleId="Domylnaczcionkaakapitu13">
    <w:name w:val="Domyślna czcionka akapitu13"/>
    <w:rsid w:val="006D23AC"/>
  </w:style>
  <w:style w:type="character" w:customStyle="1" w:styleId="WW-Absatz-Standardschriftart111111111111">
    <w:name w:val="WW-Absatz-Standardschriftart111111111111"/>
    <w:rsid w:val="006D23AC"/>
  </w:style>
  <w:style w:type="character" w:customStyle="1" w:styleId="WW-Absatz-Standardschriftart1111111111111">
    <w:name w:val="WW-Absatz-Standardschriftart1111111111111"/>
    <w:rsid w:val="006D23AC"/>
  </w:style>
  <w:style w:type="character" w:customStyle="1" w:styleId="WW-Absatz-Standardschriftart11111111111111">
    <w:name w:val="WW-Absatz-Standardschriftart11111111111111"/>
    <w:rsid w:val="006D23AC"/>
  </w:style>
  <w:style w:type="character" w:customStyle="1" w:styleId="WW-Absatz-Standardschriftart111111111111111">
    <w:name w:val="WW-Absatz-Standardschriftart111111111111111"/>
    <w:rsid w:val="006D23AC"/>
  </w:style>
  <w:style w:type="character" w:customStyle="1" w:styleId="WW-Absatz-Standardschriftart1111111111111111">
    <w:name w:val="WW-Absatz-Standardschriftart1111111111111111"/>
    <w:rsid w:val="006D23AC"/>
  </w:style>
  <w:style w:type="character" w:customStyle="1" w:styleId="WW-Absatz-Standardschriftart11111111111111111">
    <w:name w:val="WW-Absatz-Standardschriftart11111111111111111"/>
    <w:rsid w:val="006D23AC"/>
  </w:style>
  <w:style w:type="character" w:customStyle="1" w:styleId="WW-Absatz-Standardschriftart111111111111111111">
    <w:name w:val="WW-Absatz-Standardschriftart111111111111111111"/>
    <w:rsid w:val="006D23AC"/>
  </w:style>
  <w:style w:type="character" w:customStyle="1" w:styleId="WW-Absatz-Standardschriftart1111111111111111111">
    <w:name w:val="WW-Absatz-Standardschriftart1111111111111111111"/>
    <w:rsid w:val="006D23AC"/>
  </w:style>
  <w:style w:type="character" w:customStyle="1" w:styleId="WW-Absatz-Standardschriftart11111111111111111111">
    <w:name w:val="WW-Absatz-Standardschriftart11111111111111111111"/>
    <w:rsid w:val="006D23AC"/>
  </w:style>
  <w:style w:type="character" w:customStyle="1" w:styleId="WW-Absatz-Standardschriftart111111111111111111111">
    <w:name w:val="WW-Absatz-Standardschriftart111111111111111111111"/>
    <w:rsid w:val="006D23AC"/>
  </w:style>
  <w:style w:type="character" w:customStyle="1" w:styleId="WW-Absatz-Standardschriftart1111111111111111111111">
    <w:name w:val="WW-Absatz-Standardschriftart1111111111111111111111"/>
    <w:rsid w:val="006D23AC"/>
  </w:style>
  <w:style w:type="character" w:customStyle="1" w:styleId="WW-Absatz-Standardschriftart11111111111111111111111">
    <w:name w:val="WW-Absatz-Standardschriftart11111111111111111111111"/>
    <w:rsid w:val="006D23AC"/>
  </w:style>
  <w:style w:type="character" w:customStyle="1" w:styleId="WW-Absatz-Standardschriftart111111111111111111111111">
    <w:name w:val="WW-Absatz-Standardschriftart111111111111111111111111"/>
    <w:rsid w:val="006D23AC"/>
  </w:style>
  <w:style w:type="character" w:customStyle="1" w:styleId="WW-Absatz-Standardschriftart1111111111111111111111111">
    <w:name w:val="WW-Absatz-Standardschriftart1111111111111111111111111"/>
    <w:rsid w:val="006D23AC"/>
  </w:style>
  <w:style w:type="character" w:customStyle="1" w:styleId="WW-Absatz-Standardschriftart11111111111111111111111111">
    <w:name w:val="WW-Absatz-Standardschriftart11111111111111111111111111"/>
    <w:rsid w:val="006D23AC"/>
  </w:style>
  <w:style w:type="character" w:customStyle="1" w:styleId="WW-Absatz-Standardschriftart111111111111111111111111111">
    <w:name w:val="WW-Absatz-Standardschriftart111111111111111111111111111"/>
    <w:rsid w:val="006D23AC"/>
  </w:style>
  <w:style w:type="character" w:customStyle="1" w:styleId="WW-Absatz-Standardschriftart1111111111111111111111111111">
    <w:name w:val="WW-Absatz-Standardschriftart1111111111111111111111111111"/>
    <w:rsid w:val="006D23AC"/>
  </w:style>
  <w:style w:type="character" w:customStyle="1" w:styleId="WW-Absatz-Standardschriftart11111111111111111111111111111">
    <w:name w:val="WW-Absatz-Standardschriftart11111111111111111111111111111"/>
    <w:rsid w:val="006D23AC"/>
  </w:style>
  <w:style w:type="character" w:customStyle="1" w:styleId="WW-Absatz-Standardschriftart111111111111111111111111111111">
    <w:name w:val="WW-Absatz-Standardschriftart111111111111111111111111111111"/>
    <w:rsid w:val="006D23AC"/>
  </w:style>
  <w:style w:type="character" w:customStyle="1" w:styleId="WW-Absatz-Standardschriftart1111111111111111111111111111111">
    <w:name w:val="WW-Absatz-Standardschriftart1111111111111111111111111111111"/>
    <w:rsid w:val="006D23AC"/>
  </w:style>
  <w:style w:type="character" w:customStyle="1" w:styleId="WW-Absatz-Standardschriftart11111111111111111111111111111111">
    <w:name w:val="WW-Absatz-Standardschriftart11111111111111111111111111111111"/>
    <w:rsid w:val="006D23AC"/>
  </w:style>
  <w:style w:type="character" w:customStyle="1" w:styleId="WW-Absatz-Standardschriftart111111111111111111111111111111111">
    <w:name w:val="WW-Absatz-Standardschriftart111111111111111111111111111111111"/>
    <w:rsid w:val="006D23AC"/>
  </w:style>
  <w:style w:type="character" w:customStyle="1" w:styleId="WW-Absatz-Standardschriftart1111111111111111111111111111111111">
    <w:name w:val="WW-Absatz-Standardschriftart1111111111111111111111111111111111"/>
    <w:rsid w:val="006D23AC"/>
  </w:style>
  <w:style w:type="character" w:customStyle="1" w:styleId="WW-Absatz-Standardschriftart11111111111111111111111111111111111">
    <w:name w:val="WW-Absatz-Standardschriftart11111111111111111111111111111111111"/>
    <w:rsid w:val="006D23AC"/>
  </w:style>
  <w:style w:type="character" w:customStyle="1" w:styleId="WW-Absatz-Standardschriftart111111111111111111111111111111111111">
    <w:name w:val="WW-Absatz-Standardschriftart111111111111111111111111111111111111"/>
    <w:rsid w:val="006D23AC"/>
  </w:style>
  <w:style w:type="character" w:customStyle="1" w:styleId="WW-Absatz-Standardschriftart1111111111111111111111111111111111111">
    <w:name w:val="WW-Absatz-Standardschriftart1111111111111111111111111111111111111"/>
    <w:rsid w:val="006D23AC"/>
  </w:style>
  <w:style w:type="character" w:customStyle="1" w:styleId="WW-Absatz-Standardschriftart11111111111111111111111111111111111111">
    <w:name w:val="WW-Absatz-Standardschriftart11111111111111111111111111111111111111"/>
    <w:rsid w:val="006D23AC"/>
  </w:style>
  <w:style w:type="character" w:customStyle="1" w:styleId="WW8Num4z0">
    <w:name w:val="WW8Num4z0"/>
    <w:rsid w:val="006D23AC"/>
  </w:style>
  <w:style w:type="character" w:customStyle="1" w:styleId="WW8Num4z1">
    <w:name w:val="WW8Num4z1"/>
    <w:rsid w:val="006D23AC"/>
  </w:style>
  <w:style w:type="character" w:customStyle="1" w:styleId="WW-Absatz-Standardschriftart111111111111111111111111111111111111111">
    <w:name w:val="WW-Absatz-Standardschriftart111111111111111111111111111111111111111"/>
    <w:rsid w:val="006D23AC"/>
  </w:style>
  <w:style w:type="character" w:customStyle="1" w:styleId="WW8Num8z0">
    <w:name w:val="WW8Num8z0"/>
    <w:rsid w:val="006D23AC"/>
  </w:style>
  <w:style w:type="character" w:customStyle="1" w:styleId="WW8Num8z1">
    <w:name w:val="WW8Num8z1"/>
    <w:rsid w:val="006D23AC"/>
  </w:style>
  <w:style w:type="character" w:customStyle="1" w:styleId="WW-Absatz-Standardschriftart1111111111111111111111111111111111111111">
    <w:name w:val="WW-Absatz-Standardschriftart1111111111111111111111111111111111111111"/>
    <w:rsid w:val="006D23AC"/>
  </w:style>
  <w:style w:type="character" w:customStyle="1" w:styleId="WW8Num7z0">
    <w:name w:val="WW8Num7z0"/>
    <w:rsid w:val="006D23AC"/>
  </w:style>
  <w:style w:type="character" w:customStyle="1" w:styleId="WW8Num7z1">
    <w:name w:val="WW8Num7z1"/>
    <w:rsid w:val="006D23AC"/>
  </w:style>
  <w:style w:type="character" w:customStyle="1" w:styleId="WW-Absatz-Standardschriftart11111111111111111111111111111111111111111">
    <w:name w:val="WW-Absatz-Standardschriftart11111111111111111111111111111111111111111"/>
    <w:rsid w:val="006D23AC"/>
  </w:style>
  <w:style w:type="character" w:customStyle="1" w:styleId="ListLabel1">
    <w:name w:val="ListLabel 1"/>
    <w:rsid w:val="006D23AC"/>
    <w:rPr>
      <w:rFonts w:cs="StarSymbol"/>
      <w:sz w:val="18"/>
      <w:szCs w:val="18"/>
    </w:rPr>
  </w:style>
  <w:style w:type="character" w:customStyle="1" w:styleId="Domylnaczcionkaakapitu1">
    <w:name w:val="Domyślna czcionka akapitu1"/>
    <w:rsid w:val="006D23AC"/>
  </w:style>
  <w:style w:type="character" w:customStyle="1" w:styleId="Domylnaczcionkaakapitu12">
    <w:name w:val="Domyślna czcionka akapitu12"/>
    <w:rsid w:val="006D23AC"/>
  </w:style>
  <w:style w:type="character" w:customStyle="1" w:styleId="Domylnaczcionkaakapitu11">
    <w:name w:val="Domyślna czcionka akapitu11"/>
    <w:rsid w:val="006D23AC"/>
  </w:style>
  <w:style w:type="character" w:customStyle="1" w:styleId="WW-Absatz-Standardschriftart111111111111111111111111111111111111111111">
    <w:name w:val="WW-Absatz-Standardschriftart111111111111111111111111111111111111111111"/>
    <w:rsid w:val="006D23AC"/>
  </w:style>
  <w:style w:type="character" w:customStyle="1" w:styleId="WW-Absatz-Standardschriftart1111111111111111111111111111111111111111111">
    <w:name w:val="WW-Absatz-Standardschriftart1111111111111111111111111111111111111111111"/>
    <w:rsid w:val="006D23AC"/>
  </w:style>
  <w:style w:type="character" w:customStyle="1" w:styleId="WW-Absatz-Standardschriftart11111111111111111111111111111111111111111111">
    <w:name w:val="WW-Absatz-Standardschriftart11111111111111111111111111111111111111111111"/>
    <w:rsid w:val="006D23AC"/>
  </w:style>
  <w:style w:type="character" w:customStyle="1" w:styleId="WW-Absatz-Standardschriftart111111111111111111111111111111111111111111111">
    <w:name w:val="WW-Absatz-Standardschriftart111111111111111111111111111111111111111111111"/>
    <w:rsid w:val="006D23AC"/>
  </w:style>
  <w:style w:type="character" w:customStyle="1" w:styleId="WW-Absatz-Standardschriftart1111111111111111111111111111111111111111111111">
    <w:name w:val="WW-Absatz-Standardschriftart1111111111111111111111111111111111111111111111"/>
    <w:rsid w:val="006D23AC"/>
  </w:style>
  <w:style w:type="character" w:customStyle="1" w:styleId="WW-Absatz-Standardschriftart11111111111111111111111111111111111111111111111">
    <w:name w:val="WW-Absatz-Standardschriftart11111111111111111111111111111111111111111111111"/>
    <w:rsid w:val="006D23AC"/>
  </w:style>
  <w:style w:type="character" w:customStyle="1" w:styleId="WW-Absatz-Standardschriftart111111111111111111111111111111111111111111111111">
    <w:name w:val="WW-Absatz-Standardschriftart111111111111111111111111111111111111111111111111"/>
    <w:rsid w:val="006D23AC"/>
  </w:style>
  <w:style w:type="character" w:customStyle="1" w:styleId="WW-Absatz-Standardschriftart1111111111111111111111111111111111111111111111111">
    <w:name w:val="WW-Absatz-Standardschriftart1111111111111111111111111111111111111111111111111"/>
    <w:rsid w:val="006D23A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D23A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D23A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D23A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D23A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D23AC"/>
  </w:style>
  <w:style w:type="character" w:customStyle="1" w:styleId="WW8Num9z0">
    <w:name w:val="WW8Num9z0"/>
    <w:rsid w:val="006D23AC"/>
  </w:style>
  <w:style w:type="character" w:customStyle="1" w:styleId="WW8Num10z0">
    <w:name w:val="WW8Num10z0"/>
    <w:rsid w:val="006D23AC"/>
  </w:style>
  <w:style w:type="character" w:customStyle="1" w:styleId="WW8Num11z0">
    <w:name w:val="WW8Num11z0"/>
    <w:rsid w:val="006D23AC"/>
  </w:style>
  <w:style w:type="character" w:customStyle="1" w:styleId="WW8Num12z0">
    <w:name w:val="WW8Num12z0"/>
    <w:rsid w:val="006D23AC"/>
  </w:style>
  <w:style w:type="character" w:customStyle="1" w:styleId="WW8Num13z0">
    <w:name w:val="WW8Num13z0"/>
    <w:rsid w:val="006D23AC"/>
  </w:style>
  <w:style w:type="character" w:customStyle="1" w:styleId="WW8Num20z0">
    <w:name w:val="WW8Num20z0"/>
    <w:rsid w:val="006D23A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D23AC"/>
  </w:style>
  <w:style w:type="character" w:customStyle="1" w:styleId="WW8Num9z1">
    <w:name w:val="WW8Num9z1"/>
    <w:rsid w:val="006D23AC"/>
  </w:style>
  <w:style w:type="character" w:customStyle="1" w:styleId="WW8Num9z2">
    <w:name w:val="WW8Num9z2"/>
    <w:rsid w:val="006D23AC"/>
  </w:style>
  <w:style w:type="character" w:customStyle="1" w:styleId="WW8Num10z1">
    <w:name w:val="WW8Num10z1"/>
    <w:rsid w:val="006D23AC"/>
  </w:style>
  <w:style w:type="character" w:customStyle="1" w:styleId="WW8Num10z2">
    <w:name w:val="WW8Num10z2"/>
    <w:rsid w:val="006D23AC"/>
  </w:style>
  <w:style w:type="character" w:customStyle="1" w:styleId="WW8Num12z1">
    <w:name w:val="WW8Num12z1"/>
    <w:rsid w:val="006D23AC"/>
  </w:style>
  <w:style w:type="character" w:customStyle="1" w:styleId="WW8Num12z2">
    <w:name w:val="WW8Num12z2"/>
    <w:rsid w:val="006D23AC"/>
  </w:style>
  <w:style w:type="character" w:customStyle="1" w:styleId="WW8Num14z1">
    <w:name w:val="WW8Num14z1"/>
    <w:rsid w:val="006D23AC"/>
  </w:style>
  <w:style w:type="character" w:customStyle="1" w:styleId="WW8Num14z2">
    <w:name w:val="WW8Num14z2"/>
    <w:rsid w:val="006D23AC"/>
  </w:style>
  <w:style w:type="character" w:customStyle="1" w:styleId="WW8Num21z0">
    <w:name w:val="WW8Num21z0"/>
    <w:rsid w:val="006D23AC"/>
  </w:style>
  <w:style w:type="character" w:customStyle="1" w:styleId="Domylnaczcionkaakapitu10">
    <w:name w:val="Domyślna czcionka akapitu10"/>
    <w:rsid w:val="006D23A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D23AC"/>
  </w:style>
  <w:style w:type="character" w:customStyle="1" w:styleId="Domylnaczcionkaakapitu9">
    <w:name w:val="Domyślna czcionka akapitu9"/>
    <w:rsid w:val="006D23A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D23A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D23AC"/>
  </w:style>
  <w:style w:type="character" w:customStyle="1" w:styleId="Domylnaczcionkaakapitu8">
    <w:name w:val="Domyślna czcionka akapitu8"/>
    <w:rsid w:val="006D23AC"/>
  </w:style>
  <w:style w:type="character" w:customStyle="1" w:styleId="Domylnaczcionkaakapitu7">
    <w:name w:val="Domyślna czcionka akapitu7"/>
    <w:rsid w:val="006D23AC"/>
  </w:style>
  <w:style w:type="character" w:customStyle="1" w:styleId="Domylnaczcionkaakapitu6">
    <w:name w:val="Domyślna czcionka akapitu6"/>
    <w:rsid w:val="006D23A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D23AC"/>
  </w:style>
  <w:style w:type="character" w:customStyle="1" w:styleId="Domylnaczcionkaakapitu5">
    <w:name w:val="Domyślna czcionka akapitu5"/>
    <w:rsid w:val="006D23A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D23A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D23A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D23A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D23A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D23AC"/>
  </w:style>
  <w:style w:type="character" w:customStyle="1" w:styleId="Domylnaczcionkaakapitu4">
    <w:name w:val="Domyślna czcionka akapitu4"/>
    <w:rsid w:val="006D23A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D23A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D23AC"/>
  </w:style>
  <w:style w:type="character" w:customStyle="1" w:styleId="WW-Domylnaczcionkaakapitu">
    <w:name w:val="WW-Domyślna czcionka akapitu"/>
    <w:rsid w:val="006D23A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D23A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D23A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D23A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D23A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D23AC"/>
  </w:style>
  <w:style w:type="character" w:customStyle="1" w:styleId="Domylnaczcionkaakapitu3">
    <w:name w:val="Domyślna czcionka akapitu3"/>
    <w:rsid w:val="006D23A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D23AC"/>
  </w:style>
  <w:style w:type="character" w:customStyle="1" w:styleId="WW8Num5z0">
    <w:name w:val="WW8Num5z0"/>
    <w:rsid w:val="006D23AC"/>
  </w:style>
  <w:style w:type="character" w:customStyle="1" w:styleId="WW8Num6z0">
    <w:name w:val="WW8Num6z0"/>
    <w:rsid w:val="006D23AC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D23AC"/>
  </w:style>
  <w:style w:type="character" w:customStyle="1" w:styleId="WW8Num22z0">
    <w:name w:val="WW8Num22z0"/>
    <w:rsid w:val="006D23AC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D23AC"/>
  </w:style>
  <w:style w:type="character" w:customStyle="1" w:styleId="WW8Num24z0">
    <w:name w:val="WW8Num24z0"/>
    <w:rsid w:val="006D23AC"/>
  </w:style>
  <w:style w:type="character" w:customStyle="1" w:styleId="WW8Num25z0">
    <w:name w:val="WW8Num25z0"/>
    <w:rsid w:val="006D23AC"/>
  </w:style>
  <w:style w:type="character" w:customStyle="1" w:styleId="WW8Num26z0">
    <w:name w:val="WW8Num26z0"/>
    <w:rsid w:val="006D23AC"/>
  </w:style>
  <w:style w:type="character" w:customStyle="1" w:styleId="Domylnaczcionkaakapitu2">
    <w:name w:val="Domyślna czcionka akapitu2"/>
    <w:rsid w:val="006D23AC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D23AC"/>
  </w:style>
  <w:style w:type="character" w:customStyle="1" w:styleId="WW8Num3z0">
    <w:name w:val="WW8Num3z0"/>
    <w:rsid w:val="006D23AC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8Num30z0">
    <w:name w:val="WW8Num30z0"/>
    <w:rsid w:val="006D23AC"/>
  </w:style>
  <w:style w:type="character" w:customStyle="1" w:styleId="WW8Num31z0">
    <w:name w:val="WW8Num31z0"/>
    <w:rsid w:val="006D23AC"/>
  </w:style>
  <w:style w:type="character" w:customStyle="1" w:styleId="WW8Num34z0">
    <w:name w:val="WW8Num34z0"/>
    <w:rsid w:val="006D23AC"/>
  </w:style>
  <w:style w:type="character" w:customStyle="1" w:styleId="WW8Num35z0">
    <w:name w:val="WW8Num35z0"/>
    <w:rsid w:val="006D23AC"/>
  </w:style>
  <w:style w:type="character" w:customStyle="1" w:styleId="WW8Num38z0">
    <w:name w:val="WW8Num38z0"/>
    <w:rsid w:val="006D23AC"/>
  </w:style>
  <w:style w:type="character" w:customStyle="1" w:styleId="WW8Num39z0">
    <w:name w:val="WW8Num39z0"/>
    <w:rsid w:val="006D23AC"/>
  </w:style>
  <w:style w:type="character" w:customStyle="1" w:styleId="WW8Num40z0">
    <w:name w:val="WW8Num40z0"/>
    <w:rsid w:val="006D23AC"/>
  </w:style>
  <w:style w:type="character" w:customStyle="1" w:styleId="WW8Num46z0">
    <w:name w:val="WW8Num46z0"/>
    <w:rsid w:val="006D23AC"/>
  </w:style>
  <w:style w:type="character" w:customStyle="1" w:styleId="WW8Num47z0">
    <w:name w:val="WW8Num47z0"/>
    <w:rsid w:val="006D23AC"/>
  </w:style>
  <w:style w:type="character" w:customStyle="1" w:styleId="WW8Num50z0">
    <w:name w:val="WW8Num50z0"/>
    <w:rsid w:val="006D23AC"/>
  </w:style>
  <w:style w:type="character" w:customStyle="1" w:styleId="WW8Num52z0">
    <w:name w:val="WW8Num52z0"/>
    <w:rsid w:val="006D23AC"/>
  </w:style>
  <w:style w:type="character" w:customStyle="1" w:styleId="WW8Num56z0">
    <w:name w:val="WW8Num56z0"/>
    <w:rsid w:val="006D23AC"/>
  </w:style>
  <w:style w:type="character" w:customStyle="1" w:styleId="WW8Num56z1">
    <w:name w:val="WW8Num56z1"/>
    <w:rsid w:val="006D23AC"/>
  </w:style>
  <w:style w:type="character" w:customStyle="1" w:styleId="WW8Num56z2">
    <w:name w:val="WW8Num56z2"/>
    <w:rsid w:val="006D23AC"/>
  </w:style>
  <w:style w:type="character" w:customStyle="1" w:styleId="WW8Num56z3">
    <w:name w:val="WW8Num56z3"/>
    <w:rsid w:val="006D23AC"/>
  </w:style>
  <w:style w:type="character" w:customStyle="1" w:styleId="WW8Num59z0">
    <w:name w:val="WW8Num59z0"/>
    <w:rsid w:val="006D23AC"/>
  </w:style>
  <w:style w:type="character" w:customStyle="1" w:styleId="WW8Num67z0">
    <w:name w:val="WW8Num67z0"/>
    <w:rsid w:val="006D23AC"/>
  </w:style>
  <w:style w:type="character" w:customStyle="1" w:styleId="WW8Num71z0">
    <w:name w:val="WW8Num71z0"/>
    <w:rsid w:val="006D23AC"/>
  </w:style>
  <w:style w:type="character" w:customStyle="1" w:styleId="WW8Num73z0">
    <w:name w:val="WW8Num73z0"/>
    <w:rsid w:val="006D23AC"/>
  </w:style>
  <w:style w:type="character" w:customStyle="1" w:styleId="WW8Num74z0">
    <w:name w:val="WW8Num74z0"/>
    <w:rsid w:val="006D23AC"/>
  </w:style>
  <w:style w:type="character" w:customStyle="1" w:styleId="WW8Num76z0">
    <w:name w:val="WW8Num76z0"/>
    <w:rsid w:val="006D23AC"/>
  </w:style>
  <w:style w:type="character" w:customStyle="1" w:styleId="WW8Num78z0">
    <w:name w:val="WW8Num78z0"/>
    <w:rsid w:val="006D23AC"/>
  </w:style>
  <w:style w:type="character" w:customStyle="1" w:styleId="WW8Num78z4">
    <w:name w:val="WW8Num78z4"/>
    <w:rsid w:val="006D23AC"/>
  </w:style>
  <w:style w:type="character" w:customStyle="1" w:styleId="WW8Num78z5">
    <w:name w:val="WW8Num78z5"/>
    <w:rsid w:val="006D23AC"/>
  </w:style>
  <w:style w:type="character" w:customStyle="1" w:styleId="WW8Num82z0">
    <w:name w:val="WW8Num82z0"/>
    <w:rsid w:val="006D23AC"/>
  </w:style>
  <w:style w:type="character" w:customStyle="1" w:styleId="WW8Num86z0">
    <w:name w:val="WW8Num86z0"/>
    <w:rsid w:val="006D23AC"/>
  </w:style>
  <w:style w:type="character" w:customStyle="1" w:styleId="WW8Num93z0">
    <w:name w:val="WW8Num93z0"/>
    <w:rsid w:val="006D23AC"/>
  </w:style>
  <w:style w:type="character" w:customStyle="1" w:styleId="WW8Num94z0">
    <w:name w:val="WW8Num94z0"/>
    <w:rsid w:val="006D23AC"/>
  </w:style>
  <w:style w:type="character" w:customStyle="1" w:styleId="WW8Num95z0">
    <w:name w:val="WW8Num95z0"/>
    <w:rsid w:val="006D23AC"/>
  </w:style>
  <w:style w:type="character" w:customStyle="1" w:styleId="WW8Num97z0">
    <w:name w:val="WW8Num97z0"/>
    <w:rsid w:val="006D23AC"/>
  </w:style>
  <w:style w:type="character" w:customStyle="1" w:styleId="WW8Num97z1">
    <w:name w:val="WW8Num97z1"/>
    <w:rsid w:val="006D23AC"/>
  </w:style>
  <w:style w:type="character" w:customStyle="1" w:styleId="WW8Num97z2">
    <w:name w:val="WW8Num97z2"/>
    <w:rsid w:val="006D23AC"/>
  </w:style>
  <w:style w:type="character" w:customStyle="1" w:styleId="WW8Num97z3">
    <w:name w:val="WW8Num97z3"/>
    <w:rsid w:val="006D23AC"/>
  </w:style>
  <w:style w:type="character" w:customStyle="1" w:styleId="WW8Num99z0">
    <w:name w:val="WW8Num99z0"/>
    <w:rsid w:val="006D23AC"/>
  </w:style>
  <w:style w:type="character" w:customStyle="1" w:styleId="WW8Num100z0">
    <w:name w:val="WW8Num100z0"/>
    <w:rsid w:val="006D23AC"/>
  </w:style>
  <w:style w:type="character" w:customStyle="1" w:styleId="WW8Num102z0">
    <w:name w:val="WW8Num102z0"/>
    <w:rsid w:val="006D23AC"/>
  </w:style>
  <w:style w:type="character" w:customStyle="1" w:styleId="WW8Num106z0">
    <w:name w:val="WW8Num106z0"/>
    <w:rsid w:val="006D23AC"/>
  </w:style>
  <w:style w:type="character" w:customStyle="1" w:styleId="WW8Num109z0">
    <w:name w:val="WW8Num109z0"/>
    <w:rsid w:val="006D23AC"/>
  </w:style>
  <w:style w:type="character" w:customStyle="1" w:styleId="WW8Num111z0">
    <w:name w:val="WW8Num111z0"/>
    <w:rsid w:val="006D23AC"/>
  </w:style>
  <w:style w:type="character" w:customStyle="1" w:styleId="WW8Num111z1">
    <w:name w:val="WW8Num111z1"/>
    <w:rsid w:val="006D23AC"/>
  </w:style>
  <w:style w:type="character" w:customStyle="1" w:styleId="WW8Num111z2">
    <w:name w:val="WW8Num111z2"/>
    <w:rsid w:val="006D23AC"/>
  </w:style>
  <w:style w:type="character" w:customStyle="1" w:styleId="WW8Num111z3">
    <w:name w:val="WW8Num111z3"/>
    <w:rsid w:val="006D23AC"/>
  </w:style>
  <w:style w:type="character" w:customStyle="1" w:styleId="WW8Num113z0">
    <w:name w:val="WW8Num113z0"/>
    <w:rsid w:val="006D23AC"/>
  </w:style>
  <w:style w:type="character" w:customStyle="1" w:styleId="WW8Num114z0">
    <w:name w:val="WW8Num114z0"/>
    <w:rsid w:val="006D23AC"/>
  </w:style>
  <w:style w:type="character" w:customStyle="1" w:styleId="WW8Num116z0">
    <w:name w:val="WW8Num116z0"/>
    <w:rsid w:val="006D23AC"/>
  </w:style>
  <w:style w:type="character" w:customStyle="1" w:styleId="WW8Num117z0">
    <w:name w:val="WW8Num117z0"/>
    <w:rsid w:val="006D23AC"/>
  </w:style>
  <w:style w:type="character" w:customStyle="1" w:styleId="WW8Num117z1">
    <w:name w:val="WW8Num117z1"/>
    <w:rsid w:val="006D23AC"/>
  </w:style>
  <w:style w:type="character" w:customStyle="1" w:styleId="WW8Num117z2">
    <w:name w:val="WW8Num117z2"/>
    <w:rsid w:val="006D23AC"/>
  </w:style>
  <w:style w:type="character" w:customStyle="1" w:styleId="WW8Num117z3">
    <w:name w:val="WW8Num117z3"/>
    <w:rsid w:val="006D23AC"/>
  </w:style>
  <w:style w:type="character" w:customStyle="1" w:styleId="WW8Num118z0">
    <w:name w:val="WW8Num118z0"/>
    <w:rsid w:val="006D23AC"/>
  </w:style>
  <w:style w:type="character" w:customStyle="1" w:styleId="WW8Num123z0">
    <w:name w:val="WW8Num123z0"/>
    <w:rsid w:val="006D23AC"/>
  </w:style>
  <w:style w:type="character" w:customStyle="1" w:styleId="WW8Num128z0">
    <w:name w:val="WW8Num128z0"/>
    <w:rsid w:val="006D23AC"/>
  </w:style>
  <w:style w:type="character" w:customStyle="1" w:styleId="WW8Num129z0">
    <w:name w:val="WW8Num129z0"/>
    <w:rsid w:val="006D23AC"/>
  </w:style>
  <w:style w:type="character" w:customStyle="1" w:styleId="WW8Num133z0">
    <w:name w:val="WW8Num133z0"/>
    <w:rsid w:val="006D23AC"/>
  </w:style>
  <w:style w:type="character" w:customStyle="1" w:styleId="WW8Num136z0">
    <w:name w:val="WW8Num136z0"/>
    <w:rsid w:val="006D23AC"/>
  </w:style>
  <w:style w:type="character" w:customStyle="1" w:styleId="WW8Num138z0">
    <w:name w:val="WW8Num138z0"/>
    <w:rsid w:val="006D23AC"/>
  </w:style>
  <w:style w:type="character" w:customStyle="1" w:styleId="WW8Num138z1">
    <w:name w:val="WW8Num138z1"/>
    <w:rsid w:val="006D23AC"/>
  </w:style>
  <w:style w:type="character" w:customStyle="1" w:styleId="WW8Num138z2">
    <w:name w:val="WW8Num138z2"/>
    <w:rsid w:val="006D23AC"/>
  </w:style>
  <w:style w:type="character" w:customStyle="1" w:styleId="WW8Num138z3">
    <w:name w:val="WW8Num138z3"/>
    <w:rsid w:val="006D23AC"/>
  </w:style>
  <w:style w:type="character" w:customStyle="1" w:styleId="WW8Num139z0">
    <w:name w:val="WW8Num139z0"/>
    <w:rsid w:val="006D23AC"/>
  </w:style>
  <w:style w:type="character" w:customStyle="1" w:styleId="WW8Num142z0">
    <w:name w:val="WW8Num142z0"/>
    <w:rsid w:val="006D23AC"/>
  </w:style>
  <w:style w:type="character" w:customStyle="1" w:styleId="WW8Num145z0">
    <w:name w:val="WW8Num145z0"/>
    <w:rsid w:val="006D23AC"/>
  </w:style>
  <w:style w:type="character" w:customStyle="1" w:styleId="WW8Num146z0">
    <w:name w:val="WW8Num146z0"/>
    <w:rsid w:val="006D23AC"/>
  </w:style>
  <w:style w:type="character" w:customStyle="1" w:styleId="WW8Num147z0">
    <w:name w:val="WW8Num147z0"/>
    <w:rsid w:val="006D23AC"/>
  </w:style>
  <w:style w:type="character" w:customStyle="1" w:styleId="WW8Num152z0">
    <w:name w:val="WW8Num152z0"/>
    <w:rsid w:val="006D23AC"/>
  </w:style>
  <w:style w:type="character" w:customStyle="1" w:styleId="WW8Num153z0">
    <w:name w:val="WW8Num153z0"/>
    <w:rsid w:val="006D23AC"/>
  </w:style>
  <w:style w:type="character" w:customStyle="1" w:styleId="WW8Num154z0">
    <w:name w:val="WW8Num154z0"/>
    <w:rsid w:val="006D23AC"/>
  </w:style>
  <w:style w:type="character" w:customStyle="1" w:styleId="WW8Num158z1">
    <w:name w:val="WW8Num158z1"/>
    <w:rsid w:val="006D23AC"/>
  </w:style>
  <w:style w:type="character" w:customStyle="1" w:styleId="WW8Num158z2">
    <w:name w:val="WW8Num158z2"/>
    <w:rsid w:val="006D23AC"/>
  </w:style>
  <w:style w:type="character" w:customStyle="1" w:styleId="WW8Num158z3">
    <w:name w:val="WW8Num158z3"/>
    <w:rsid w:val="006D23AC"/>
  </w:style>
  <w:style w:type="character" w:customStyle="1" w:styleId="WW8Num160z0">
    <w:name w:val="WW8Num160z0"/>
    <w:rsid w:val="006D23AC"/>
  </w:style>
  <w:style w:type="character" w:customStyle="1" w:styleId="WW8Num164z0">
    <w:name w:val="WW8Num164z0"/>
    <w:rsid w:val="006D23AC"/>
  </w:style>
  <w:style w:type="character" w:customStyle="1" w:styleId="WW8Num164z1">
    <w:name w:val="WW8Num164z1"/>
    <w:rsid w:val="006D23AC"/>
  </w:style>
  <w:style w:type="character" w:customStyle="1" w:styleId="WW8Num164z2">
    <w:name w:val="WW8Num164z2"/>
    <w:rsid w:val="006D23AC"/>
  </w:style>
  <w:style w:type="character" w:customStyle="1" w:styleId="WW8Num164z3">
    <w:name w:val="WW8Num164z3"/>
    <w:rsid w:val="006D23AC"/>
  </w:style>
  <w:style w:type="character" w:customStyle="1" w:styleId="WW8Num165z0">
    <w:name w:val="WW8Num165z0"/>
    <w:rsid w:val="006D23AC"/>
  </w:style>
  <w:style w:type="character" w:customStyle="1" w:styleId="WW8Num171z0">
    <w:name w:val="WW8Num171z0"/>
    <w:rsid w:val="006D23AC"/>
  </w:style>
  <w:style w:type="character" w:customStyle="1" w:styleId="WW8Num172z0">
    <w:name w:val="WW8Num172z0"/>
    <w:rsid w:val="006D23AC"/>
  </w:style>
  <w:style w:type="character" w:customStyle="1" w:styleId="WW8Num173z0">
    <w:name w:val="WW8Num173z0"/>
    <w:rsid w:val="006D23AC"/>
  </w:style>
  <w:style w:type="character" w:customStyle="1" w:styleId="WW8Num173z1">
    <w:name w:val="WW8Num173z1"/>
    <w:rsid w:val="006D23AC"/>
  </w:style>
  <w:style w:type="character" w:customStyle="1" w:styleId="WW8Num173z2">
    <w:name w:val="WW8Num173z2"/>
    <w:rsid w:val="006D23AC"/>
  </w:style>
  <w:style w:type="character" w:customStyle="1" w:styleId="WW8Num173z3">
    <w:name w:val="WW8Num173z3"/>
    <w:rsid w:val="006D23AC"/>
  </w:style>
  <w:style w:type="character" w:customStyle="1" w:styleId="WW8Num179z0">
    <w:name w:val="WW8Num179z0"/>
    <w:rsid w:val="006D23AC"/>
  </w:style>
  <w:style w:type="character" w:customStyle="1" w:styleId="WW8Num181z0">
    <w:name w:val="WW8Num181z0"/>
    <w:rsid w:val="006D23AC"/>
  </w:style>
  <w:style w:type="character" w:customStyle="1" w:styleId="WW8Num184z0">
    <w:name w:val="WW8Num184z0"/>
    <w:rsid w:val="006D23AC"/>
  </w:style>
  <w:style w:type="character" w:customStyle="1" w:styleId="WW8Num188z0">
    <w:name w:val="WW8Num188z0"/>
    <w:rsid w:val="006D23AC"/>
  </w:style>
  <w:style w:type="character" w:customStyle="1" w:styleId="WW8Num190z0">
    <w:name w:val="WW8Num190z0"/>
    <w:rsid w:val="006D23AC"/>
  </w:style>
  <w:style w:type="character" w:customStyle="1" w:styleId="WW8Num192z0">
    <w:name w:val="WW8Num192z0"/>
    <w:rsid w:val="006D23AC"/>
  </w:style>
  <w:style w:type="character" w:customStyle="1" w:styleId="WW8Num195z0">
    <w:name w:val="WW8Num195z0"/>
    <w:rsid w:val="006D23AC"/>
  </w:style>
  <w:style w:type="character" w:customStyle="1" w:styleId="WW8Num196z0">
    <w:name w:val="WW8Num196z0"/>
    <w:rsid w:val="006D23AC"/>
  </w:style>
  <w:style w:type="character" w:customStyle="1" w:styleId="WW8Num204z0">
    <w:name w:val="WW8Num204z0"/>
    <w:rsid w:val="006D23AC"/>
  </w:style>
  <w:style w:type="character" w:customStyle="1" w:styleId="WW8Num206z0">
    <w:name w:val="WW8Num206z0"/>
    <w:rsid w:val="006D23AC"/>
  </w:style>
  <w:style w:type="character" w:customStyle="1" w:styleId="WW8Num207z1">
    <w:name w:val="WW8Num207z1"/>
    <w:rsid w:val="006D23AC"/>
  </w:style>
  <w:style w:type="character" w:customStyle="1" w:styleId="WW8Num209z0">
    <w:name w:val="WW8Num209z0"/>
    <w:rsid w:val="006D23AC"/>
  </w:style>
  <w:style w:type="character" w:customStyle="1" w:styleId="WW8Num211z0">
    <w:name w:val="WW8Num211z0"/>
    <w:rsid w:val="006D23AC"/>
  </w:style>
  <w:style w:type="character" w:customStyle="1" w:styleId="WW8Num213z0">
    <w:name w:val="WW8Num213z0"/>
    <w:rsid w:val="006D23AC"/>
  </w:style>
  <w:style w:type="character" w:customStyle="1" w:styleId="WW8Num214z0">
    <w:name w:val="WW8Num214z0"/>
    <w:rsid w:val="006D23AC"/>
  </w:style>
  <w:style w:type="character" w:customStyle="1" w:styleId="WW8Num219z0">
    <w:name w:val="WW8Num219z0"/>
    <w:rsid w:val="006D23AC"/>
  </w:style>
  <w:style w:type="character" w:customStyle="1" w:styleId="WW8Num220z0">
    <w:name w:val="WW8Num220z0"/>
    <w:rsid w:val="006D23AC"/>
  </w:style>
  <w:style w:type="character" w:customStyle="1" w:styleId="WW8Num223z0">
    <w:name w:val="WW8Num223z0"/>
    <w:rsid w:val="006D23AC"/>
  </w:style>
  <w:style w:type="character" w:customStyle="1" w:styleId="WW8Num225z0">
    <w:name w:val="WW8Num225z0"/>
    <w:rsid w:val="006D23AC"/>
  </w:style>
  <w:style w:type="character" w:customStyle="1" w:styleId="WW8Num226z0">
    <w:name w:val="WW8Num226z0"/>
    <w:rsid w:val="006D23AC"/>
  </w:style>
  <w:style w:type="character" w:customStyle="1" w:styleId="WW8Num227z0">
    <w:name w:val="WW8Num227z0"/>
    <w:rsid w:val="006D23AC"/>
  </w:style>
  <w:style w:type="character" w:customStyle="1" w:styleId="WW8Num228z0">
    <w:name w:val="WW8Num228z0"/>
    <w:rsid w:val="006D23AC"/>
  </w:style>
  <w:style w:type="character" w:customStyle="1" w:styleId="WW8Num230z0">
    <w:name w:val="WW8Num230z0"/>
    <w:rsid w:val="006D23AC"/>
  </w:style>
  <w:style w:type="character" w:customStyle="1" w:styleId="WW8Num230z1">
    <w:name w:val="WW8Num230z1"/>
    <w:rsid w:val="006D23AC"/>
  </w:style>
  <w:style w:type="character" w:customStyle="1" w:styleId="WW8Num230z2">
    <w:name w:val="WW8Num230z2"/>
    <w:rsid w:val="006D23AC"/>
  </w:style>
  <w:style w:type="character" w:customStyle="1" w:styleId="WW8Num230z3">
    <w:name w:val="WW8Num230z3"/>
    <w:rsid w:val="006D23AC"/>
  </w:style>
  <w:style w:type="character" w:customStyle="1" w:styleId="WW8Num232z0">
    <w:name w:val="WW8Num232z0"/>
    <w:rsid w:val="006D23AC"/>
  </w:style>
  <w:style w:type="character" w:customStyle="1" w:styleId="WW8Num234z0">
    <w:name w:val="WW8Num234z0"/>
    <w:rsid w:val="006D23AC"/>
  </w:style>
  <w:style w:type="character" w:customStyle="1" w:styleId="WW8Num239z0">
    <w:name w:val="WW8Num239z0"/>
    <w:rsid w:val="006D23AC"/>
  </w:style>
  <w:style w:type="character" w:customStyle="1" w:styleId="WW8Num240z0">
    <w:name w:val="WW8Num240z0"/>
    <w:rsid w:val="006D23AC"/>
  </w:style>
  <w:style w:type="character" w:customStyle="1" w:styleId="WW8Num241z0">
    <w:name w:val="WW8Num241z0"/>
    <w:rsid w:val="006D23AC"/>
  </w:style>
  <w:style w:type="character" w:customStyle="1" w:styleId="WW8Num242z0">
    <w:name w:val="WW8Num242z0"/>
    <w:rsid w:val="006D23AC"/>
  </w:style>
  <w:style w:type="character" w:customStyle="1" w:styleId="WW8Num243z0">
    <w:name w:val="WW8Num243z0"/>
    <w:rsid w:val="006D23AC"/>
  </w:style>
  <w:style w:type="character" w:customStyle="1" w:styleId="WW8Num253z0">
    <w:name w:val="WW8Num253z0"/>
    <w:rsid w:val="006D23AC"/>
  </w:style>
  <w:style w:type="character" w:customStyle="1" w:styleId="WW8Num253z1">
    <w:name w:val="WW8Num253z1"/>
    <w:rsid w:val="006D23AC"/>
  </w:style>
  <w:style w:type="character" w:customStyle="1" w:styleId="WW8Num253z2">
    <w:name w:val="WW8Num253z2"/>
    <w:rsid w:val="006D23AC"/>
  </w:style>
  <w:style w:type="character" w:customStyle="1" w:styleId="WW8Num254z0">
    <w:name w:val="WW8Num254z0"/>
    <w:rsid w:val="006D23AC"/>
  </w:style>
  <w:style w:type="character" w:customStyle="1" w:styleId="WW8Num256z0">
    <w:name w:val="WW8Num256z0"/>
    <w:rsid w:val="006D23AC"/>
  </w:style>
  <w:style w:type="character" w:customStyle="1" w:styleId="WW8Num259z0">
    <w:name w:val="WW8Num259z0"/>
    <w:rsid w:val="006D23AC"/>
  </w:style>
  <w:style w:type="character" w:customStyle="1" w:styleId="WW8Num260z0">
    <w:name w:val="WW8Num260z0"/>
    <w:rsid w:val="006D23AC"/>
  </w:style>
  <w:style w:type="character" w:customStyle="1" w:styleId="WW8Num264z0">
    <w:name w:val="WW8Num264z0"/>
    <w:rsid w:val="006D23AC"/>
  </w:style>
  <w:style w:type="character" w:customStyle="1" w:styleId="WW8Num264z1">
    <w:name w:val="WW8Num264z1"/>
    <w:rsid w:val="006D23AC"/>
  </w:style>
  <w:style w:type="character" w:customStyle="1" w:styleId="WW8Num265z0">
    <w:name w:val="WW8Num265z0"/>
    <w:rsid w:val="006D23AC"/>
  </w:style>
  <w:style w:type="character" w:customStyle="1" w:styleId="WW8Num266z0">
    <w:name w:val="WW8Num266z0"/>
    <w:rsid w:val="006D23AC"/>
  </w:style>
  <w:style w:type="character" w:customStyle="1" w:styleId="WW8Num267z0">
    <w:name w:val="WW8Num267z0"/>
    <w:rsid w:val="006D23AC"/>
  </w:style>
  <w:style w:type="character" w:customStyle="1" w:styleId="WW8Num272z0">
    <w:name w:val="WW8Num272z0"/>
    <w:rsid w:val="006D23AC"/>
  </w:style>
  <w:style w:type="character" w:customStyle="1" w:styleId="WW8Num273z0">
    <w:name w:val="WW8Num273z0"/>
    <w:rsid w:val="006D23AC"/>
  </w:style>
  <w:style w:type="character" w:customStyle="1" w:styleId="WW8Num275z0">
    <w:name w:val="WW8Num275z0"/>
    <w:rsid w:val="006D23AC"/>
  </w:style>
  <w:style w:type="character" w:customStyle="1" w:styleId="WW8Num276z0">
    <w:name w:val="WW8Num276z0"/>
    <w:rsid w:val="006D23AC"/>
  </w:style>
  <w:style w:type="character" w:customStyle="1" w:styleId="WW8Num277z0">
    <w:name w:val="WW8Num277z0"/>
    <w:rsid w:val="006D23AC"/>
  </w:style>
  <w:style w:type="character" w:customStyle="1" w:styleId="WW8Num282z0">
    <w:name w:val="WW8Num282z0"/>
    <w:rsid w:val="006D23AC"/>
  </w:style>
  <w:style w:type="character" w:customStyle="1" w:styleId="WW8Num283z0">
    <w:name w:val="WW8Num283z0"/>
    <w:rsid w:val="006D23AC"/>
  </w:style>
  <w:style w:type="character" w:customStyle="1" w:styleId="WW8Num284z0">
    <w:name w:val="WW8Num284z0"/>
    <w:rsid w:val="006D23AC"/>
  </w:style>
  <w:style w:type="character" w:customStyle="1" w:styleId="WW8Num292z0">
    <w:name w:val="WW8Num292z0"/>
    <w:rsid w:val="006D23AC"/>
  </w:style>
  <w:style w:type="character" w:customStyle="1" w:styleId="WW8Num294z0">
    <w:name w:val="WW8Num294z0"/>
    <w:rsid w:val="006D23AC"/>
  </w:style>
  <w:style w:type="character" w:customStyle="1" w:styleId="WW8Num296z0">
    <w:name w:val="WW8Num296z0"/>
    <w:rsid w:val="006D23AC"/>
  </w:style>
  <w:style w:type="character" w:customStyle="1" w:styleId="WW8Num301z0">
    <w:name w:val="WW8Num301z0"/>
    <w:rsid w:val="006D23AC"/>
  </w:style>
  <w:style w:type="character" w:customStyle="1" w:styleId="WW8Num303z0">
    <w:name w:val="WW8Num303z0"/>
    <w:rsid w:val="006D23AC"/>
  </w:style>
  <w:style w:type="character" w:customStyle="1" w:styleId="WW8Num308z0">
    <w:name w:val="WW8Num308z0"/>
    <w:rsid w:val="006D23AC"/>
  </w:style>
  <w:style w:type="character" w:customStyle="1" w:styleId="WW8Num309z0">
    <w:name w:val="WW8Num309z0"/>
    <w:rsid w:val="006D23AC"/>
  </w:style>
  <w:style w:type="character" w:customStyle="1" w:styleId="WW8Num310z0">
    <w:name w:val="WW8Num310z0"/>
    <w:rsid w:val="006D23AC"/>
  </w:style>
  <w:style w:type="character" w:customStyle="1" w:styleId="WW8Num311z0">
    <w:name w:val="WW8Num311z0"/>
    <w:rsid w:val="006D23AC"/>
  </w:style>
  <w:style w:type="character" w:customStyle="1" w:styleId="WW8Num312z0">
    <w:name w:val="WW8Num312z0"/>
    <w:rsid w:val="006D23AC"/>
  </w:style>
  <w:style w:type="character" w:customStyle="1" w:styleId="WW8Num313z0">
    <w:name w:val="WW8Num313z0"/>
    <w:rsid w:val="006D23AC"/>
  </w:style>
  <w:style w:type="character" w:customStyle="1" w:styleId="WW8Num319z0">
    <w:name w:val="WW8Num319z0"/>
    <w:rsid w:val="006D23AC"/>
  </w:style>
  <w:style w:type="character" w:customStyle="1" w:styleId="WW8Num320z0">
    <w:name w:val="WW8Num320z0"/>
    <w:rsid w:val="006D23AC"/>
  </w:style>
  <w:style w:type="character" w:customStyle="1" w:styleId="WW8Num321z0">
    <w:name w:val="WW8Num321z0"/>
    <w:rsid w:val="006D23AC"/>
  </w:style>
  <w:style w:type="character" w:customStyle="1" w:styleId="WW8Num323z0">
    <w:name w:val="WW8Num323z0"/>
    <w:rsid w:val="006D23AC"/>
  </w:style>
  <w:style w:type="character" w:customStyle="1" w:styleId="WW8Num325z0">
    <w:name w:val="WW8Num325z0"/>
    <w:rsid w:val="006D23AC"/>
  </w:style>
  <w:style w:type="character" w:customStyle="1" w:styleId="WW8Num328z0">
    <w:name w:val="WW8Num328z0"/>
    <w:rsid w:val="006D23AC"/>
  </w:style>
  <w:style w:type="character" w:customStyle="1" w:styleId="WW8Num331z0">
    <w:name w:val="WW8Num331z0"/>
    <w:rsid w:val="006D23AC"/>
  </w:style>
  <w:style w:type="character" w:customStyle="1" w:styleId="WW8Num341z0">
    <w:name w:val="WW8Num341z0"/>
    <w:rsid w:val="006D23AC"/>
  </w:style>
  <w:style w:type="character" w:customStyle="1" w:styleId="WW8Num346z0">
    <w:name w:val="WW8Num346z0"/>
    <w:rsid w:val="006D23AC"/>
  </w:style>
  <w:style w:type="character" w:customStyle="1" w:styleId="WW8Num351z0">
    <w:name w:val="WW8Num351z0"/>
    <w:rsid w:val="006D23AC"/>
  </w:style>
  <w:style w:type="character" w:customStyle="1" w:styleId="WW8Num353z0">
    <w:name w:val="WW8Num353z0"/>
    <w:rsid w:val="006D23AC"/>
  </w:style>
  <w:style w:type="character" w:customStyle="1" w:styleId="WW8Num355z0">
    <w:name w:val="WW8Num355z0"/>
    <w:rsid w:val="006D23AC"/>
  </w:style>
  <w:style w:type="character" w:customStyle="1" w:styleId="WW8Num357z0">
    <w:name w:val="WW8Num357z0"/>
    <w:rsid w:val="006D23AC"/>
  </w:style>
  <w:style w:type="character" w:customStyle="1" w:styleId="WW8Num363z0">
    <w:name w:val="WW8Num363z0"/>
    <w:rsid w:val="006D23AC"/>
  </w:style>
  <w:style w:type="character" w:customStyle="1" w:styleId="WW8Num363z1">
    <w:name w:val="WW8Num363z1"/>
    <w:rsid w:val="006D23AC"/>
  </w:style>
  <w:style w:type="character" w:customStyle="1" w:styleId="WW8Num363z2">
    <w:name w:val="WW8Num363z2"/>
    <w:rsid w:val="006D23AC"/>
  </w:style>
  <w:style w:type="character" w:customStyle="1" w:styleId="WW8NumSt62z0">
    <w:name w:val="WW8NumSt62z0"/>
    <w:rsid w:val="006D23AC"/>
  </w:style>
  <w:style w:type="character" w:customStyle="1" w:styleId="WW8NumSt63z0">
    <w:name w:val="WW8NumSt63z0"/>
    <w:rsid w:val="006D23AC"/>
  </w:style>
  <w:style w:type="character" w:customStyle="1" w:styleId="WW8NumSt282z0">
    <w:name w:val="WW8NumSt282z0"/>
    <w:rsid w:val="006D23AC"/>
  </w:style>
  <w:style w:type="character" w:customStyle="1" w:styleId="WW8NumSt287z0">
    <w:name w:val="WW8NumSt287z0"/>
    <w:rsid w:val="006D23AC"/>
  </w:style>
  <w:style w:type="character" w:customStyle="1" w:styleId="WW8NumSt289z0">
    <w:name w:val="WW8NumSt289z0"/>
    <w:rsid w:val="006D23AC"/>
  </w:style>
  <w:style w:type="character" w:customStyle="1" w:styleId="Domylnaczcionkaakapitu19">
    <w:name w:val="Domyślna czcionka akapitu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WW8Num6z0">
    <w:name w:val="WW-WW8Num6z0"/>
    <w:rsid w:val="006D23AC"/>
  </w:style>
  <w:style w:type="character" w:customStyle="1" w:styleId="WW-WW8Num7z0">
    <w:name w:val="WW-WW8Num7z0"/>
    <w:rsid w:val="006D23AC"/>
  </w:style>
  <w:style w:type="character" w:customStyle="1" w:styleId="WW-WW8Num8z0">
    <w:name w:val="WW-WW8Num8z0"/>
    <w:rsid w:val="006D23AC"/>
  </w:style>
  <w:style w:type="character" w:customStyle="1" w:styleId="WW-WW8Num9z0">
    <w:name w:val="WW-WW8Num9z0"/>
    <w:rsid w:val="006D23AC"/>
  </w:style>
  <w:style w:type="character" w:customStyle="1" w:styleId="WW-WW8Num11z0">
    <w:name w:val="WW-WW8Num11z0"/>
    <w:rsid w:val="006D23AC"/>
  </w:style>
  <w:style w:type="character" w:customStyle="1" w:styleId="WW-WW8Num12z0">
    <w:name w:val="WW-WW8Num12z0"/>
    <w:rsid w:val="006D23AC"/>
  </w:style>
  <w:style w:type="character" w:customStyle="1" w:styleId="WW-WW8Num13z0">
    <w:name w:val="WW-WW8Num13z0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WW8Num6z01">
    <w:name w:val="WW-WW8Num6z01"/>
    <w:rsid w:val="006D23AC"/>
  </w:style>
  <w:style w:type="character" w:customStyle="1" w:styleId="WW-WW8Num7z01">
    <w:name w:val="WW-WW8Num7z01"/>
    <w:rsid w:val="006D23AC"/>
  </w:style>
  <w:style w:type="character" w:customStyle="1" w:styleId="WW-WW8Num8z01">
    <w:name w:val="WW-WW8Num8z01"/>
    <w:rsid w:val="006D23AC"/>
  </w:style>
  <w:style w:type="character" w:customStyle="1" w:styleId="WW-WW8Num9z01">
    <w:name w:val="WW-WW8Num9z01"/>
    <w:rsid w:val="006D23AC"/>
  </w:style>
  <w:style w:type="character" w:customStyle="1" w:styleId="WW-WW8Num11z01">
    <w:name w:val="WW-WW8Num11z01"/>
    <w:rsid w:val="006D23AC"/>
  </w:style>
  <w:style w:type="character" w:customStyle="1" w:styleId="WW-WW8Num12z01">
    <w:name w:val="WW-WW8Num12z01"/>
    <w:rsid w:val="006D23AC"/>
  </w:style>
  <w:style w:type="character" w:customStyle="1" w:styleId="WW-WW8Num13z01">
    <w:name w:val="WW-WW8Num13z0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WW8Num6z011">
    <w:name w:val="WW-WW8Num6z011"/>
    <w:rsid w:val="006D23AC"/>
  </w:style>
  <w:style w:type="character" w:customStyle="1" w:styleId="WW-WW8Num7z011">
    <w:name w:val="WW-WW8Num7z011"/>
    <w:rsid w:val="006D23AC"/>
  </w:style>
  <w:style w:type="character" w:customStyle="1" w:styleId="WW-WW8Num8z011">
    <w:name w:val="WW-WW8Num8z011"/>
    <w:rsid w:val="006D23AC"/>
  </w:style>
  <w:style w:type="character" w:customStyle="1" w:styleId="WW-WW8Num9z011">
    <w:name w:val="WW-WW8Num9z011"/>
    <w:rsid w:val="006D23AC"/>
  </w:style>
  <w:style w:type="character" w:customStyle="1" w:styleId="WW-WW8Num11z011">
    <w:name w:val="WW-WW8Num11z011"/>
    <w:rsid w:val="006D23AC"/>
  </w:style>
  <w:style w:type="character" w:customStyle="1" w:styleId="WW-WW8Num12z011">
    <w:name w:val="WW-WW8Num12z011"/>
    <w:rsid w:val="006D23AC"/>
  </w:style>
  <w:style w:type="character" w:customStyle="1" w:styleId="WW-WW8Num13z011">
    <w:name w:val="WW-WW8Num13z0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WW8Num6z0111">
    <w:name w:val="WW-WW8Num6z0111"/>
    <w:rsid w:val="006D23AC"/>
  </w:style>
  <w:style w:type="character" w:customStyle="1" w:styleId="WW-WW8Num7z0111">
    <w:name w:val="WW-WW8Num7z0111"/>
    <w:rsid w:val="006D23AC"/>
  </w:style>
  <w:style w:type="character" w:customStyle="1" w:styleId="WW-WW8Num8z0111">
    <w:name w:val="WW-WW8Num8z0111"/>
    <w:rsid w:val="006D23AC"/>
  </w:style>
  <w:style w:type="character" w:customStyle="1" w:styleId="WW-WW8Num9z0111">
    <w:name w:val="WW-WW8Num9z0111"/>
    <w:rsid w:val="006D23AC"/>
  </w:style>
  <w:style w:type="character" w:customStyle="1" w:styleId="WW-WW8Num11z0111">
    <w:name w:val="WW-WW8Num11z0111"/>
    <w:rsid w:val="006D23AC"/>
  </w:style>
  <w:style w:type="character" w:customStyle="1" w:styleId="WW-WW8Num12z0111">
    <w:name w:val="WW-WW8Num12z0111"/>
    <w:rsid w:val="006D23AC"/>
  </w:style>
  <w:style w:type="character" w:customStyle="1" w:styleId="WW-WW8Num13z0111">
    <w:name w:val="WW-WW8Num13z0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WW8Num7z01111">
    <w:name w:val="WW-WW8Num7z01111"/>
    <w:rsid w:val="006D23AC"/>
  </w:style>
  <w:style w:type="character" w:customStyle="1" w:styleId="WW-WW8Num8z01111">
    <w:name w:val="WW-WW8Num8z01111"/>
    <w:rsid w:val="006D23AC"/>
  </w:style>
  <w:style w:type="character" w:customStyle="1" w:styleId="WW-WW8Num9z01111">
    <w:name w:val="WW-WW8Num9z01111"/>
    <w:rsid w:val="006D23AC"/>
  </w:style>
  <w:style w:type="character" w:customStyle="1" w:styleId="WW-WW8Num12z01111">
    <w:name w:val="WW-WW8Num12z01111"/>
    <w:rsid w:val="006D23AC"/>
  </w:style>
  <w:style w:type="character" w:customStyle="1" w:styleId="WW-WW8Num13z01111">
    <w:name w:val="WW-WW8Num13z0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WW8Num3z0">
    <w:name w:val="WW-WW8Num3z0"/>
    <w:rsid w:val="006D23AC"/>
  </w:style>
  <w:style w:type="character" w:customStyle="1" w:styleId="WW-WW8Num7z011111">
    <w:name w:val="WW-WW8Num7z011111"/>
    <w:rsid w:val="006D23AC"/>
  </w:style>
  <w:style w:type="character" w:customStyle="1" w:styleId="WW-WW8Num8z011111">
    <w:name w:val="WW-WW8Num8z011111"/>
    <w:rsid w:val="006D23AC"/>
  </w:style>
  <w:style w:type="character" w:customStyle="1" w:styleId="WW-WW8Num9z011111">
    <w:name w:val="WW-WW8Num9z011111"/>
    <w:rsid w:val="006D23AC"/>
  </w:style>
  <w:style w:type="character" w:customStyle="1" w:styleId="WW-WW8Num10z0">
    <w:name w:val="WW-WW8Num10z0"/>
    <w:rsid w:val="006D23AC"/>
  </w:style>
  <w:style w:type="character" w:customStyle="1" w:styleId="WW-WW8Num12z011111">
    <w:name w:val="WW-WW8Num12z011111"/>
    <w:rsid w:val="006D23AC"/>
  </w:style>
  <w:style w:type="character" w:customStyle="1" w:styleId="WW-WW8Num13z011111">
    <w:name w:val="WW-WW8Num13z011111"/>
    <w:rsid w:val="006D23AC"/>
  </w:style>
  <w:style w:type="character" w:customStyle="1" w:styleId="WW-WW8Num14z0">
    <w:name w:val="WW-WW8Num14z0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WW8Num3z01">
    <w:name w:val="WW-WW8Num3z01"/>
    <w:rsid w:val="006D23AC"/>
  </w:style>
  <w:style w:type="character" w:customStyle="1" w:styleId="WW-WW8Num7z0111111">
    <w:name w:val="WW-WW8Num7z0111111"/>
    <w:rsid w:val="006D23AC"/>
  </w:style>
  <w:style w:type="character" w:customStyle="1" w:styleId="WW-WW8Num8z0111111">
    <w:name w:val="WW-WW8Num8z0111111"/>
    <w:rsid w:val="006D23AC"/>
  </w:style>
  <w:style w:type="character" w:customStyle="1" w:styleId="WW-WW8Num9z0111111">
    <w:name w:val="WW-WW8Num9z0111111"/>
    <w:rsid w:val="006D23AC"/>
  </w:style>
  <w:style w:type="character" w:customStyle="1" w:styleId="WW-WW8Num10z01">
    <w:name w:val="WW-WW8Num10z01"/>
    <w:rsid w:val="006D23AC"/>
  </w:style>
  <w:style w:type="character" w:customStyle="1" w:styleId="WW-WW8Num12z0111111">
    <w:name w:val="WW-WW8Num12z0111111"/>
    <w:rsid w:val="006D23AC"/>
  </w:style>
  <w:style w:type="character" w:customStyle="1" w:styleId="WW-WW8Num13z0111111">
    <w:name w:val="WW-WW8Num13z0111111"/>
    <w:rsid w:val="006D23AC"/>
  </w:style>
  <w:style w:type="character" w:customStyle="1" w:styleId="WW-WW8Num14z01">
    <w:name w:val="WW-WW8Num14z0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WW8Num3z011">
    <w:name w:val="WW-WW8Num3z011"/>
    <w:rsid w:val="006D23AC"/>
  </w:style>
  <w:style w:type="character" w:customStyle="1" w:styleId="WW-WW8Num7z01111111">
    <w:name w:val="WW-WW8Num7z01111111"/>
    <w:rsid w:val="006D23AC"/>
  </w:style>
  <w:style w:type="character" w:customStyle="1" w:styleId="WW-WW8Num8z01111111">
    <w:name w:val="WW-WW8Num8z01111111"/>
    <w:rsid w:val="006D23AC"/>
  </w:style>
  <w:style w:type="character" w:customStyle="1" w:styleId="WW-WW8Num9z01111111">
    <w:name w:val="WW-WW8Num9z01111111"/>
    <w:rsid w:val="006D23AC"/>
  </w:style>
  <w:style w:type="character" w:customStyle="1" w:styleId="WW-WW8Num10z011">
    <w:name w:val="WW-WW8Num10z011"/>
    <w:rsid w:val="006D23AC"/>
  </w:style>
  <w:style w:type="character" w:customStyle="1" w:styleId="WW-WW8Num12z01111111">
    <w:name w:val="WW-WW8Num12z01111111"/>
    <w:rsid w:val="006D23AC"/>
  </w:style>
  <w:style w:type="character" w:customStyle="1" w:styleId="WW-WW8Num13z01111111">
    <w:name w:val="WW-WW8Num13z01111111"/>
    <w:rsid w:val="006D23AC"/>
  </w:style>
  <w:style w:type="character" w:customStyle="1" w:styleId="WW-WW8Num14z011">
    <w:name w:val="WW-WW8Num14z0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WW8Num3z0111">
    <w:name w:val="WW-WW8Num3z0111"/>
    <w:rsid w:val="006D23AC"/>
  </w:style>
  <w:style w:type="character" w:customStyle="1" w:styleId="WW-WW8Num8z011111111">
    <w:name w:val="WW-WW8Num8z011111111"/>
    <w:rsid w:val="006D23AC"/>
  </w:style>
  <w:style w:type="character" w:customStyle="1" w:styleId="WW-WW8Num9z011111111">
    <w:name w:val="WW-WW8Num9z011111111"/>
    <w:rsid w:val="006D23AC"/>
  </w:style>
  <w:style w:type="character" w:customStyle="1" w:styleId="WW-WW8Num10z0111">
    <w:name w:val="WW-WW8Num10z0111"/>
    <w:rsid w:val="006D23AC"/>
  </w:style>
  <w:style w:type="character" w:customStyle="1" w:styleId="WW-WW8Num11z01111">
    <w:name w:val="WW-WW8Num11z0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WW8Num3z01111">
    <w:name w:val="WW-WW8Num3z01111"/>
    <w:rsid w:val="006D23AC"/>
  </w:style>
  <w:style w:type="character" w:customStyle="1" w:styleId="WW-WW8Num8z0111111111">
    <w:name w:val="WW-WW8Num8z0111111111"/>
    <w:rsid w:val="006D23AC"/>
  </w:style>
  <w:style w:type="character" w:customStyle="1" w:styleId="WW-WW8Num9z0111111111">
    <w:name w:val="WW-WW8Num9z0111111111"/>
    <w:rsid w:val="006D23AC"/>
  </w:style>
  <w:style w:type="character" w:customStyle="1" w:styleId="WW-WW8Num10z01111">
    <w:name w:val="WW-WW8Num10z01111"/>
    <w:rsid w:val="006D23AC"/>
  </w:style>
  <w:style w:type="character" w:customStyle="1" w:styleId="WW-WW8Num11z011111">
    <w:name w:val="WW-WW8Num11z011111"/>
    <w:rsid w:val="006D23AC"/>
  </w:style>
  <w:style w:type="character" w:customStyle="1" w:styleId="WW-WW8Num17z0">
    <w:name w:val="WW-WW8Num17z0"/>
    <w:rsid w:val="006D23AC"/>
  </w:style>
  <w:style w:type="character" w:customStyle="1" w:styleId="WW-WW8Num18z0">
    <w:name w:val="WW-WW8Num18z0"/>
    <w:rsid w:val="006D23AC"/>
  </w:style>
  <w:style w:type="character" w:customStyle="1" w:styleId="WW-WW8Num19z0">
    <w:name w:val="WW-WW8Num19z0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WW8Num3z011111">
    <w:name w:val="WW-WW8Num3z011111"/>
    <w:rsid w:val="006D23AC"/>
  </w:style>
  <w:style w:type="character" w:customStyle="1" w:styleId="WW-WW8Num8z01111111111">
    <w:name w:val="WW-WW8Num8z01111111111"/>
    <w:rsid w:val="006D23AC"/>
  </w:style>
  <w:style w:type="character" w:customStyle="1" w:styleId="WW-WW8Num9z01111111111">
    <w:name w:val="WW-WW8Num9z01111111111"/>
    <w:rsid w:val="006D23AC"/>
  </w:style>
  <w:style w:type="character" w:customStyle="1" w:styleId="WW-WW8Num10z011111">
    <w:name w:val="WW-WW8Num10z011111"/>
    <w:rsid w:val="006D23AC"/>
  </w:style>
  <w:style w:type="character" w:customStyle="1" w:styleId="WW-WW8Num11z0111111">
    <w:name w:val="WW-WW8Num11z0111111"/>
    <w:rsid w:val="006D23AC"/>
  </w:style>
  <w:style w:type="character" w:customStyle="1" w:styleId="WW-WW8Num17z01">
    <w:name w:val="WW-WW8Num17z01"/>
    <w:rsid w:val="006D23AC"/>
  </w:style>
  <w:style w:type="character" w:customStyle="1" w:styleId="WW-WW8Num18z01">
    <w:name w:val="WW-WW8Num18z01"/>
    <w:rsid w:val="006D23AC"/>
  </w:style>
  <w:style w:type="character" w:customStyle="1" w:styleId="WW-WW8Num19z01">
    <w:name w:val="WW-WW8Num19z0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WW8Num3z0111111">
    <w:name w:val="WW-WW8Num3z0111111"/>
    <w:rsid w:val="006D23AC"/>
  </w:style>
  <w:style w:type="character" w:customStyle="1" w:styleId="WW-WW8Num8z011111111111">
    <w:name w:val="WW-WW8Num8z011111111111"/>
    <w:rsid w:val="006D23AC"/>
  </w:style>
  <w:style w:type="character" w:customStyle="1" w:styleId="WW-WW8Num9z011111111111">
    <w:name w:val="WW-WW8Num9z011111111111"/>
    <w:rsid w:val="006D23AC"/>
  </w:style>
  <w:style w:type="character" w:customStyle="1" w:styleId="WW-WW8Num10z0111111">
    <w:name w:val="WW-WW8Num10z0111111"/>
    <w:rsid w:val="006D23AC"/>
  </w:style>
  <w:style w:type="character" w:customStyle="1" w:styleId="WW-WW8Num11z01111111">
    <w:name w:val="WW-WW8Num11z01111111"/>
    <w:rsid w:val="006D23AC"/>
  </w:style>
  <w:style w:type="character" w:customStyle="1" w:styleId="WW-WW8Num17z011">
    <w:name w:val="WW-WW8Num17z011"/>
    <w:rsid w:val="006D23AC"/>
  </w:style>
  <w:style w:type="character" w:customStyle="1" w:styleId="WW-WW8Num18z011">
    <w:name w:val="WW-WW8Num18z011"/>
    <w:rsid w:val="006D23AC"/>
  </w:style>
  <w:style w:type="character" w:customStyle="1" w:styleId="WW-WW8Num19z011">
    <w:name w:val="WW-WW8Num19z0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WW8Num3z01111111">
    <w:name w:val="WW-WW8Num3z01111111"/>
    <w:rsid w:val="006D23AC"/>
  </w:style>
  <w:style w:type="character" w:customStyle="1" w:styleId="WW-WW8Num8z0111111111111">
    <w:name w:val="WW-WW8Num8z0111111111111"/>
    <w:rsid w:val="006D23AC"/>
  </w:style>
  <w:style w:type="character" w:customStyle="1" w:styleId="WW-WW8Num9z0111111111111">
    <w:name w:val="WW-WW8Num9z0111111111111"/>
    <w:rsid w:val="006D23AC"/>
  </w:style>
  <w:style w:type="character" w:customStyle="1" w:styleId="WW-WW8Num10z01111111">
    <w:name w:val="WW-WW8Num10z01111111"/>
    <w:rsid w:val="006D23AC"/>
  </w:style>
  <w:style w:type="character" w:customStyle="1" w:styleId="WW-WW8Num11z011111111">
    <w:name w:val="WW-WW8Num11z011111111"/>
    <w:rsid w:val="006D23AC"/>
  </w:style>
  <w:style w:type="character" w:customStyle="1" w:styleId="WW-WW8Num17z0111">
    <w:name w:val="WW-WW8Num17z0111"/>
    <w:rsid w:val="006D23AC"/>
  </w:style>
  <w:style w:type="character" w:customStyle="1" w:styleId="WW-WW8Num18z0111">
    <w:name w:val="WW-WW8Num18z0111"/>
    <w:rsid w:val="006D23AC"/>
  </w:style>
  <w:style w:type="character" w:customStyle="1" w:styleId="WW-WW8Num19z0111">
    <w:name w:val="WW-WW8Num19z0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WW8Num3z011111111">
    <w:name w:val="WW-WW8Num3z011111111"/>
    <w:rsid w:val="006D23AC"/>
  </w:style>
  <w:style w:type="character" w:customStyle="1" w:styleId="WW-WW8Num8z01111111111111">
    <w:name w:val="WW-WW8Num8z01111111111111"/>
    <w:rsid w:val="006D23AC"/>
  </w:style>
  <w:style w:type="character" w:customStyle="1" w:styleId="WW-WW8Num9z01111111111111">
    <w:name w:val="WW-WW8Num9z01111111111111"/>
    <w:rsid w:val="006D23AC"/>
  </w:style>
  <w:style w:type="character" w:customStyle="1" w:styleId="WW-WW8Num10z011111111">
    <w:name w:val="WW-WW8Num10z011111111"/>
    <w:rsid w:val="006D23AC"/>
  </w:style>
  <w:style w:type="character" w:customStyle="1" w:styleId="WW-WW8Num11z0111111111">
    <w:name w:val="WW-WW8Num11z0111111111"/>
    <w:rsid w:val="006D23AC"/>
  </w:style>
  <w:style w:type="character" w:customStyle="1" w:styleId="WW-WW8Num17z01111">
    <w:name w:val="WW-WW8Num17z01111"/>
    <w:rsid w:val="006D23AC"/>
  </w:style>
  <w:style w:type="character" w:customStyle="1" w:styleId="WW-WW8Num18z01111">
    <w:name w:val="WW-WW8Num18z01111"/>
    <w:rsid w:val="006D23AC"/>
  </w:style>
  <w:style w:type="character" w:customStyle="1" w:styleId="WW-WW8Num19z01111">
    <w:name w:val="WW-WW8Num19z0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WW8Num3z0111111111">
    <w:name w:val="WW-WW8Num3z0111111111"/>
    <w:rsid w:val="006D23AC"/>
  </w:style>
  <w:style w:type="character" w:customStyle="1" w:styleId="WW-WW8Num8z011111111111111">
    <w:name w:val="WW-WW8Num8z011111111111111"/>
    <w:rsid w:val="006D23AC"/>
  </w:style>
  <w:style w:type="character" w:customStyle="1" w:styleId="WW-WW8Num9z011111111111111">
    <w:name w:val="WW-WW8Num9z011111111111111"/>
    <w:rsid w:val="006D23AC"/>
  </w:style>
  <w:style w:type="character" w:customStyle="1" w:styleId="WW-WW8Num10z0111111111">
    <w:name w:val="WW-WW8Num10z0111111111"/>
    <w:rsid w:val="006D23AC"/>
  </w:style>
  <w:style w:type="character" w:customStyle="1" w:styleId="WW-WW8Num11z01111111111">
    <w:name w:val="WW-WW8Num11z01111111111"/>
    <w:rsid w:val="006D23AC"/>
  </w:style>
  <w:style w:type="character" w:customStyle="1" w:styleId="WW-WW8Num17z011111">
    <w:name w:val="WW-WW8Num17z011111"/>
    <w:rsid w:val="006D23AC"/>
  </w:style>
  <w:style w:type="character" w:customStyle="1" w:styleId="WW-WW8Num18z011111">
    <w:name w:val="WW-WW8Num18z011111"/>
    <w:rsid w:val="006D23AC"/>
  </w:style>
  <w:style w:type="character" w:customStyle="1" w:styleId="WW-WW8Num19z011111">
    <w:name w:val="WW-WW8Num19z0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WW8Num3z01111111111">
    <w:name w:val="WW-WW8Num3z01111111111"/>
    <w:rsid w:val="006D23AC"/>
  </w:style>
  <w:style w:type="character" w:customStyle="1" w:styleId="WW-WW8Num8z0111111111111111">
    <w:name w:val="WW-WW8Num8z0111111111111111"/>
    <w:rsid w:val="006D23AC"/>
  </w:style>
  <w:style w:type="character" w:customStyle="1" w:styleId="WW-WW8Num9z0111111111111111">
    <w:name w:val="WW-WW8Num9z0111111111111111"/>
    <w:rsid w:val="006D23AC"/>
  </w:style>
  <w:style w:type="character" w:customStyle="1" w:styleId="WW-WW8Num10z01111111111">
    <w:name w:val="WW-WW8Num10z01111111111"/>
    <w:rsid w:val="006D23AC"/>
  </w:style>
  <w:style w:type="character" w:customStyle="1" w:styleId="WW-WW8Num11z011111111111">
    <w:name w:val="WW-WW8Num11z011111111111"/>
    <w:rsid w:val="006D23AC"/>
  </w:style>
  <w:style w:type="character" w:customStyle="1" w:styleId="WW-WW8Num17z0111111">
    <w:name w:val="WW-WW8Num17z0111111"/>
    <w:rsid w:val="006D23AC"/>
  </w:style>
  <w:style w:type="character" w:customStyle="1" w:styleId="WW-WW8Num18z0111111">
    <w:name w:val="WW-WW8Num18z0111111"/>
    <w:rsid w:val="006D23AC"/>
  </w:style>
  <w:style w:type="character" w:customStyle="1" w:styleId="WW-WW8Num19z0111111">
    <w:name w:val="WW-WW8Num19z0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6D23AC"/>
  </w:style>
  <w:style w:type="character" w:customStyle="1" w:styleId="WW-WW8Num3z011111111111">
    <w:name w:val="WW-WW8Num3z011111111111"/>
    <w:rsid w:val="006D23AC"/>
  </w:style>
  <w:style w:type="character" w:customStyle="1" w:styleId="WW-WW8Num8z01111111111111111">
    <w:name w:val="WW-WW8Num8z01111111111111111"/>
    <w:rsid w:val="006D23AC"/>
  </w:style>
  <w:style w:type="character" w:customStyle="1" w:styleId="WW-WW8Num9z01111111111111111">
    <w:name w:val="WW-WW8Num9z01111111111111111"/>
    <w:rsid w:val="006D23AC"/>
  </w:style>
  <w:style w:type="character" w:customStyle="1" w:styleId="WW-WW8Num10z011111111111">
    <w:name w:val="WW-WW8Num10z011111111111"/>
    <w:rsid w:val="006D23AC"/>
  </w:style>
  <w:style w:type="character" w:customStyle="1" w:styleId="WW-WW8Num11z0111111111111">
    <w:name w:val="WW-WW8Num11z0111111111111"/>
    <w:rsid w:val="006D23AC"/>
  </w:style>
  <w:style w:type="character" w:customStyle="1" w:styleId="WW-WW8Num17z01111111">
    <w:name w:val="WW-WW8Num17z01111111"/>
    <w:rsid w:val="006D23AC"/>
  </w:style>
  <w:style w:type="character" w:customStyle="1" w:styleId="WW-WW8Num18z01111111">
    <w:name w:val="WW-WW8Num18z01111111"/>
    <w:rsid w:val="006D23AC"/>
  </w:style>
  <w:style w:type="character" w:customStyle="1" w:styleId="WW-WW8Num19z01111111">
    <w:name w:val="WW-WW8Num19z0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6D23AC"/>
  </w:style>
  <w:style w:type="character" w:customStyle="1" w:styleId="WW-WW8Num3z0111111111111">
    <w:name w:val="WW-WW8Num3z0111111111111"/>
    <w:rsid w:val="006D23AC"/>
  </w:style>
  <w:style w:type="character" w:customStyle="1" w:styleId="WW-WW8Num8z011111111111111111">
    <w:name w:val="WW-WW8Num8z011111111111111111"/>
    <w:rsid w:val="006D23AC"/>
  </w:style>
  <w:style w:type="character" w:customStyle="1" w:styleId="WW-WW8Num9z011111111111111111">
    <w:name w:val="WW-WW8Num9z011111111111111111"/>
    <w:rsid w:val="006D23AC"/>
  </w:style>
  <w:style w:type="character" w:customStyle="1" w:styleId="WW-WW8Num10z0111111111111">
    <w:name w:val="WW-WW8Num10z0111111111111"/>
    <w:rsid w:val="006D23AC"/>
  </w:style>
  <w:style w:type="character" w:customStyle="1" w:styleId="WW-WW8Num11z01111111111111">
    <w:name w:val="WW-WW8Num11z01111111111111"/>
    <w:rsid w:val="006D23AC"/>
  </w:style>
  <w:style w:type="character" w:customStyle="1" w:styleId="WW-WW8Num17z011111111">
    <w:name w:val="WW-WW8Num17z011111111"/>
    <w:rsid w:val="006D23AC"/>
  </w:style>
  <w:style w:type="character" w:customStyle="1" w:styleId="WW-WW8Num18z011111111">
    <w:name w:val="WW-WW8Num18z011111111"/>
    <w:rsid w:val="006D23AC"/>
  </w:style>
  <w:style w:type="character" w:customStyle="1" w:styleId="WW-WW8Num19z011111111">
    <w:name w:val="WW-WW8Num19z0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6D23AC"/>
  </w:style>
  <w:style w:type="character" w:customStyle="1" w:styleId="WW-WW8Num3z01111111111111">
    <w:name w:val="WW-WW8Num3z01111111111111"/>
    <w:rsid w:val="006D23AC"/>
  </w:style>
  <w:style w:type="character" w:customStyle="1" w:styleId="WW-WW8Num8z0111111111111111111">
    <w:name w:val="WW-WW8Num8z0111111111111111111"/>
    <w:rsid w:val="006D23AC"/>
  </w:style>
  <w:style w:type="character" w:customStyle="1" w:styleId="WW-WW8Num9z0111111111111111111">
    <w:name w:val="WW-WW8Num9z0111111111111111111"/>
    <w:rsid w:val="006D23AC"/>
  </w:style>
  <w:style w:type="character" w:customStyle="1" w:styleId="WW-WW8Num10z01111111111111">
    <w:name w:val="WW-WW8Num10z01111111111111"/>
    <w:rsid w:val="006D23AC"/>
  </w:style>
  <w:style w:type="character" w:customStyle="1" w:styleId="WW-WW8Num11z011111111111111">
    <w:name w:val="WW-WW8Num11z011111111111111"/>
    <w:rsid w:val="006D23AC"/>
  </w:style>
  <w:style w:type="character" w:customStyle="1" w:styleId="WW-WW8Num17z0111111111">
    <w:name w:val="WW-WW8Num17z0111111111"/>
    <w:rsid w:val="006D23AC"/>
  </w:style>
  <w:style w:type="character" w:customStyle="1" w:styleId="WW-WW8Num18z0111111111">
    <w:name w:val="WW-WW8Num18z0111111111"/>
    <w:rsid w:val="006D23AC"/>
  </w:style>
  <w:style w:type="character" w:customStyle="1" w:styleId="WW-WW8Num19z0111111111">
    <w:name w:val="WW-WW8Num19z0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6D23AC"/>
  </w:style>
  <w:style w:type="character" w:customStyle="1" w:styleId="WW-WW8Num9z01111111111111111111">
    <w:name w:val="WW-WW8Num9z01111111111111111111"/>
    <w:rsid w:val="006D23AC"/>
  </w:style>
  <w:style w:type="character" w:customStyle="1" w:styleId="WW-WW8Num10z011111111111111">
    <w:name w:val="WW-WW8Num10z011111111111111"/>
    <w:rsid w:val="006D23AC"/>
  </w:style>
  <w:style w:type="character" w:customStyle="1" w:styleId="WW-WW8Num11z0111111111111111">
    <w:name w:val="WW-WW8Num11z0111111111111111"/>
    <w:rsid w:val="006D23AC"/>
  </w:style>
  <w:style w:type="character" w:customStyle="1" w:styleId="WW-WW8Num12z011111111">
    <w:name w:val="WW-WW8Num12z011111111"/>
    <w:rsid w:val="006D23AC"/>
  </w:style>
  <w:style w:type="character" w:customStyle="1" w:styleId="WW-WW8Num19z01111111111">
    <w:name w:val="WW-WW8Num19z0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6D23AC"/>
  </w:style>
  <w:style w:type="character" w:customStyle="1" w:styleId="WW-WW8Num4z0">
    <w:name w:val="WW-WW8Num4z0"/>
    <w:rsid w:val="006D23AC"/>
  </w:style>
  <w:style w:type="character" w:customStyle="1" w:styleId="WW-WW8Num9z011111111111111111111">
    <w:name w:val="WW-WW8Num9z011111111111111111111"/>
    <w:rsid w:val="006D23AC"/>
  </w:style>
  <w:style w:type="character" w:customStyle="1" w:styleId="WW-WW8Num10z0111111111111111">
    <w:name w:val="WW-WW8Num10z0111111111111111"/>
    <w:rsid w:val="006D23AC"/>
  </w:style>
  <w:style w:type="character" w:customStyle="1" w:styleId="WW-WW8Num11z01111111111111111">
    <w:name w:val="WW-WW8Num11z01111111111111111"/>
    <w:rsid w:val="006D23AC"/>
  </w:style>
  <w:style w:type="character" w:customStyle="1" w:styleId="WW-WW8Num12z0111111111">
    <w:name w:val="WW-WW8Num12z0111111111"/>
    <w:rsid w:val="006D23AC"/>
  </w:style>
  <w:style w:type="character" w:customStyle="1" w:styleId="WW-WW8Num19z011111111111">
    <w:name w:val="WW-WW8Num19z011111111111"/>
    <w:rsid w:val="006D23AC"/>
  </w:style>
  <w:style w:type="character" w:customStyle="1" w:styleId="WW-WW8Num20z0">
    <w:name w:val="WW-WW8Num20z0"/>
    <w:rsid w:val="006D23AC"/>
  </w:style>
  <w:style w:type="character" w:customStyle="1" w:styleId="WW-WW8Num21z0">
    <w:name w:val="WW-WW8Num21z0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6D23AC"/>
  </w:style>
  <w:style w:type="character" w:customStyle="1" w:styleId="WW-WW8Num4z01">
    <w:name w:val="WW-WW8Num4z01"/>
    <w:rsid w:val="006D23AC"/>
  </w:style>
  <w:style w:type="character" w:customStyle="1" w:styleId="WW-WW8Num9z0111111111111111111111">
    <w:name w:val="WW-WW8Num9z0111111111111111111111"/>
    <w:rsid w:val="006D23AC"/>
  </w:style>
  <w:style w:type="character" w:customStyle="1" w:styleId="WW-WW8Num10z01111111111111111">
    <w:name w:val="WW-WW8Num10z01111111111111111"/>
    <w:rsid w:val="006D23AC"/>
  </w:style>
  <w:style w:type="character" w:customStyle="1" w:styleId="WW-WW8Num11z011111111111111111">
    <w:name w:val="WW-WW8Num11z011111111111111111"/>
    <w:rsid w:val="006D23AC"/>
  </w:style>
  <w:style w:type="character" w:customStyle="1" w:styleId="WW-WW8Num12z01111111111">
    <w:name w:val="WW-WW8Num12z01111111111"/>
    <w:rsid w:val="006D23AC"/>
  </w:style>
  <w:style w:type="character" w:customStyle="1" w:styleId="WW-WW8Num19z0111111111111">
    <w:name w:val="WW-WW8Num19z0111111111111"/>
    <w:rsid w:val="006D23AC"/>
  </w:style>
  <w:style w:type="character" w:customStyle="1" w:styleId="WW-WW8Num20z01">
    <w:name w:val="WW-WW8Num20z01"/>
    <w:rsid w:val="006D23AC"/>
  </w:style>
  <w:style w:type="character" w:customStyle="1" w:styleId="WW-WW8Num21z01">
    <w:name w:val="WW-WW8Num21z0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6D23AC"/>
  </w:style>
  <w:style w:type="character" w:customStyle="1" w:styleId="WW-WW8Num4z011">
    <w:name w:val="WW-WW8Num4z011"/>
    <w:rsid w:val="006D23AC"/>
  </w:style>
  <w:style w:type="character" w:customStyle="1" w:styleId="WW-WW8Num9z01111111111111111111111">
    <w:name w:val="WW-WW8Num9z01111111111111111111111"/>
    <w:rsid w:val="006D23AC"/>
  </w:style>
  <w:style w:type="character" w:customStyle="1" w:styleId="WW-WW8Num10z011111111111111111">
    <w:name w:val="WW-WW8Num10z011111111111111111"/>
    <w:rsid w:val="006D23AC"/>
  </w:style>
  <w:style w:type="character" w:customStyle="1" w:styleId="WW-WW8Num11z0111111111111111111">
    <w:name w:val="WW-WW8Num11z0111111111111111111"/>
    <w:rsid w:val="006D23AC"/>
  </w:style>
  <w:style w:type="character" w:customStyle="1" w:styleId="WW-WW8Num12z011111111111">
    <w:name w:val="WW-WW8Num12z011111111111"/>
    <w:rsid w:val="006D23AC"/>
  </w:style>
  <w:style w:type="character" w:customStyle="1" w:styleId="WW-WW8Num19z01111111111111">
    <w:name w:val="WW-WW8Num19z01111111111111"/>
    <w:rsid w:val="006D23AC"/>
  </w:style>
  <w:style w:type="character" w:customStyle="1" w:styleId="WW-WW8Num20z011">
    <w:name w:val="WW-WW8Num20z011"/>
    <w:rsid w:val="006D23AC"/>
  </w:style>
  <w:style w:type="character" w:customStyle="1" w:styleId="WW-WW8Num21z011">
    <w:name w:val="WW-WW8Num21z0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6D23AC"/>
  </w:style>
  <w:style w:type="character" w:customStyle="1" w:styleId="WW-WW8Num4z0111">
    <w:name w:val="WW-WW8Num4z0111"/>
    <w:rsid w:val="006D23AC"/>
  </w:style>
  <w:style w:type="character" w:customStyle="1" w:styleId="WW-WW8Num9z011111111111111111111111">
    <w:name w:val="WW-WW8Num9z011111111111111111111111"/>
    <w:rsid w:val="006D23AC"/>
  </w:style>
  <w:style w:type="character" w:customStyle="1" w:styleId="WW-WW8Num10z0111111111111111111">
    <w:name w:val="WW-WW8Num10z0111111111111111111"/>
    <w:rsid w:val="006D23AC"/>
  </w:style>
  <w:style w:type="character" w:customStyle="1" w:styleId="WW-WW8Num11z01111111111111111111">
    <w:name w:val="WW-WW8Num11z01111111111111111111"/>
    <w:rsid w:val="006D23AC"/>
  </w:style>
  <w:style w:type="character" w:customStyle="1" w:styleId="WW-WW8Num12z0111111111111">
    <w:name w:val="WW-WW8Num12z0111111111111"/>
    <w:rsid w:val="006D23AC"/>
  </w:style>
  <w:style w:type="character" w:customStyle="1" w:styleId="WW-WW8Num19z011111111111111">
    <w:name w:val="WW-WW8Num19z011111111111111"/>
    <w:rsid w:val="006D23AC"/>
  </w:style>
  <w:style w:type="character" w:customStyle="1" w:styleId="WW-WW8Num20z0111">
    <w:name w:val="WW-WW8Num20z0111"/>
    <w:rsid w:val="006D23AC"/>
  </w:style>
  <w:style w:type="character" w:customStyle="1" w:styleId="WW-WW8Num21z0111">
    <w:name w:val="WW-WW8Num21z0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6D23AC"/>
  </w:style>
  <w:style w:type="character" w:customStyle="1" w:styleId="WW-WW8Num4z01111">
    <w:name w:val="WW-WW8Num4z01111"/>
    <w:rsid w:val="006D23AC"/>
  </w:style>
  <w:style w:type="character" w:customStyle="1" w:styleId="WW-WW8Num9z0111111111111111111111111">
    <w:name w:val="WW-WW8Num9z0111111111111111111111111"/>
    <w:rsid w:val="006D23AC"/>
  </w:style>
  <w:style w:type="character" w:customStyle="1" w:styleId="WW-WW8Num10z01111111111111111111">
    <w:name w:val="WW-WW8Num10z01111111111111111111"/>
    <w:rsid w:val="006D23AC"/>
  </w:style>
  <w:style w:type="character" w:customStyle="1" w:styleId="WW-WW8Num11z011111111111111111111">
    <w:name w:val="WW-WW8Num11z011111111111111111111"/>
    <w:rsid w:val="006D23AC"/>
  </w:style>
  <w:style w:type="character" w:customStyle="1" w:styleId="WW-WW8Num12z01111111111111">
    <w:name w:val="WW-WW8Num12z01111111111111"/>
    <w:rsid w:val="006D23AC"/>
  </w:style>
  <w:style w:type="character" w:customStyle="1" w:styleId="WW-WW8Num19z0111111111111111">
    <w:name w:val="WW-WW8Num19z0111111111111111"/>
    <w:rsid w:val="006D23AC"/>
  </w:style>
  <w:style w:type="character" w:customStyle="1" w:styleId="WW-WW8Num20z01111">
    <w:name w:val="WW-WW8Num20z01111"/>
    <w:rsid w:val="006D23AC"/>
  </w:style>
  <w:style w:type="character" w:customStyle="1" w:styleId="WW-WW8Num21z01111">
    <w:name w:val="WW-WW8Num21z0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6D23AC"/>
  </w:style>
  <w:style w:type="character" w:customStyle="1" w:styleId="WW-WW8Num4z011111">
    <w:name w:val="WW-WW8Num4z011111"/>
    <w:rsid w:val="006D23AC"/>
  </w:style>
  <w:style w:type="character" w:customStyle="1" w:styleId="WW-WW8Num9z01111111111111111111111111">
    <w:name w:val="WW-WW8Num9z01111111111111111111111111"/>
    <w:rsid w:val="006D23AC"/>
  </w:style>
  <w:style w:type="character" w:customStyle="1" w:styleId="WW-WW8Num10z011111111111111111111">
    <w:name w:val="WW-WW8Num10z011111111111111111111"/>
    <w:rsid w:val="006D23AC"/>
  </w:style>
  <w:style w:type="character" w:customStyle="1" w:styleId="WW-WW8Num11z0111111111111111111111">
    <w:name w:val="WW-WW8Num11z0111111111111111111111"/>
    <w:rsid w:val="006D23AC"/>
  </w:style>
  <w:style w:type="character" w:customStyle="1" w:styleId="WW-WW8Num12z011111111111111">
    <w:name w:val="WW-WW8Num12z011111111111111"/>
    <w:rsid w:val="006D23AC"/>
  </w:style>
  <w:style w:type="character" w:customStyle="1" w:styleId="WW-WW8Num19z01111111111111111">
    <w:name w:val="WW-WW8Num19z01111111111111111"/>
    <w:rsid w:val="006D23AC"/>
  </w:style>
  <w:style w:type="character" w:customStyle="1" w:styleId="WW-WW8Num20z011111">
    <w:name w:val="WW-WW8Num20z011111"/>
    <w:rsid w:val="006D23AC"/>
  </w:style>
  <w:style w:type="character" w:customStyle="1" w:styleId="WW-WW8Num21z011111">
    <w:name w:val="WW-WW8Num21z0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6D23AC"/>
  </w:style>
  <w:style w:type="character" w:customStyle="1" w:styleId="WW-WW8Num4z0111111">
    <w:name w:val="WW-WW8Num4z0111111"/>
    <w:rsid w:val="006D23AC"/>
  </w:style>
  <w:style w:type="character" w:customStyle="1" w:styleId="WW-WW8Num9z011111111111111111111111111">
    <w:name w:val="WW-WW8Num9z011111111111111111111111111"/>
    <w:rsid w:val="006D23AC"/>
  </w:style>
  <w:style w:type="character" w:customStyle="1" w:styleId="WW-WW8Num10z0111111111111111111111">
    <w:name w:val="WW-WW8Num10z0111111111111111111111"/>
    <w:rsid w:val="006D23AC"/>
  </w:style>
  <w:style w:type="character" w:customStyle="1" w:styleId="WW-WW8Num11z01111111111111111111111">
    <w:name w:val="WW-WW8Num11z01111111111111111111111"/>
    <w:rsid w:val="006D23AC"/>
  </w:style>
  <w:style w:type="character" w:customStyle="1" w:styleId="WW-WW8Num12z0111111111111111">
    <w:name w:val="WW-WW8Num12z0111111111111111"/>
    <w:rsid w:val="006D23AC"/>
  </w:style>
  <w:style w:type="character" w:customStyle="1" w:styleId="WW-WW8Num19z011111111111111111">
    <w:name w:val="WW-WW8Num19z011111111111111111"/>
    <w:rsid w:val="006D23AC"/>
  </w:style>
  <w:style w:type="character" w:customStyle="1" w:styleId="WW-WW8Num20z0111111">
    <w:name w:val="WW-WW8Num20z0111111"/>
    <w:rsid w:val="006D23AC"/>
  </w:style>
  <w:style w:type="character" w:customStyle="1" w:styleId="WW-WW8Num21z0111111">
    <w:name w:val="WW-WW8Num21z0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6D23AC"/>
  </w:style>
  <w:style w:type="character" w:customStyle="1" w:styleId="WW-WW8Num4z01111111">
    <w:name w:val="WW-WW8Num4z01111111"/>
    <w:rsid w:val="006D23AC"/>
  </w:style>
  <w:style w:type="character" w:customStyle="1" w:styleId="WW-WW8Num9z0111111111111111111111111111">
    <w:name w:val="WW-WW8Num9z0111111111111111111111111111"/>
    <w:rsid w:val="006D23AC"/>
  </w:style>
  <w:style w:type="character" w:customStyle="1" w:styleId="WW-WW8Num10z01111111111111111111111">
    <w:name w:val="WW-WW8Num10z01111111111111111111111"/>
    <w:rsid w:val="006D23AC"/>
  </w:style>
  <w:style w:type="character" w:customStyle="1" w:styleId="WW-WW8Num11z011111111111111111111111">
    <w:name w:val="WW-WW8Num11z011111111111111111111111"/>
    <w:rsid w:val="006D23AC"/>
  </w:style>
  <w:style w:type="character" w:customStyle="1" w:styleId="WW-WW8Num12z01111111111111111">
    <w:name w:val="WW-WW8Num12z01111111111111111"/>
    <w:rsid w:val="006D23AC"/>
  </w:style>
  <w:style w:type="character" w:customStyle="1" w:styleId="WW-WW8Num19z0111111111111111111">
    <w:name w:val="WW-WW8Num19z0111111111111111111"/>
    <w:rsid w:val="006D23AC"/>
  </w:style>
  <w:style w:type="character" w:customStyle="1" w:styleId="WW-WW8Num20z01111111">
    <w:name w:val="WW-WW8Num20z01111111"/>
    <w:rsid w:val="006D23AC"/>
  </w:style>
  <w:style w:type="character" w:customStyle="1" w:styleId="WW-WW8Num21z01111111">
    <w:name w:val="WW-WW8Num21z0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6D23AC"/>
  </w:style>
  <w:style w:type="character" w:customStyle="1" w:styleId="WW-WW8Num4z011111111">
    <w:name w:val="WW-WW8Num4z011111111"/>
    <w:rsid w:val="006D23AC"/>
  </w:style>
  <w:style w:type="character" w:customStyle="1" w:styleId="WW-WW8Num9z01111111111111111111111111111">
    <w:name w:val="WW-WW8Num9z01111111111111111111111111111"/>
    <w:rsid w:val="006D23AC"/>
  </w:style>
  <w:style w:type="character" w:customStyle="1" w:styleId="WW-WW8Num10z011111111111111111111111">
    <w:name w:val="WW-WW8Num10z011111111111111111111111"/>
    <w:rsid w:val="006D23AC"/>
  </w:style>
  <w:style w:type="character" w:customStyle="1" w:styleId="WW-WW8Num11z0111111111111111111111111">
    <w:name w:val="WW-WW8Num11z0111111111111111111111111"/>
    <w:rsid w:val="006D23AC"/>
  </w:style>
  <w:style w:type="character" w:customStyle="1" w:styleId="WW-WW8Num12z011111111111111111">
    <w:name w:val="WW-WW8Num12z011111111111111111"/>
    <w:rsid w:val="006D23AC"/>
  </w:style>
  <w:style w:type="character" w:customStyle="1" w:styleId="WW-WW8Num19z01111111111111111111">
    <w:name w:val="WW-WW8Num19z01111111111111111111"/>
    <w:rsid w:val="006D23AC"/>
  </w:style>
  <w:style w:type="character" w:customStyle="1" w:styleId="WW-WW8Num20z011111111">
    <w:name w:val="WW-WW8Num20z011111111"/>
    <w:rsid w:val="006D23AC"/>
  </w:style>
  <w:style w:type="character" w:customStyle="1" w:styleId="WW-WW8Num21z011111111">
    <w:name w:val="WW-WW8Num21z0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6D23AC"/>
  </w:style>
  <w:style w:type="character" w:customStyle="1" w:styleId="WW-WW8Num4z0111111111">
    <w:name w:val="WW-WW8Num4z0111111111"/>
    <w:rsid w:val="006D23AC"/>
  </w:style>
  <w:style w:type="character" w:customStyle="1" w:styleId="WW-WW8Num9z011111111111111111111111111111">
    <w:name w:val="WW-WW8Num9z011111111111111111111111111111"/>
    <w:rsid w:val="006D23AC"/>
  </w:style>
  <w:style w:type="character" w:customStyle="1" w:styleId="WW-WW8Num10z0111111111111111111111111">
    <w:name w:val="WW-WW8Num10z0111111111111111111111111"/>
    <w:rsid w:val="006D23AC"/>
  </w:style>
  <w:style w:type="character" w:customStyle="1" w:styleId="WW-WW8Num11z01111111111111111111111111">
    <w:name w:val="WW-WW8Num11z01111111111111111111111111"/>
    <w:rsid w:val="006D23AC"/>
  </w:style>
  <w:style w:type="character" w:customStyle="1" w:styleId="WW-WW8Num12z0111111111111111111">
    <w:name w:val="WW-WW8Num12z0111111111111111111"/>
    <w:rsid w:val="006D23AC"/>
  </w:style>
  <w:style w:type="character" w:customStyle="1" w:styleId="WW-WW8Num19z011111111111111111111">
    <w:name w:val="WW-WW8Num19z011111111111111111111"/>
    <w:rsid w:val="006D23AC"/>
  </w:style>
  <w:style w:type="character" w:customStyle="1" w:styleId="WW-WW8Num20z0111111111">
    <w:name w:val="WW-WW8Num20z0111111111"/>
    <w:rsid w:val="006D23AC"/>
  </w:style>
  <w:style w:type="character" w:customStyle="1" w:styleId="WW-WW8Num21z0111111111">
    <w:name w:val="WW-WW8Num21z0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6D23AC"/>
  </w:style>
  <w:style w:type="character" w:customStyle="1" w:styleId="WW-WW8Num4z01111111111">
    <w:name w:val="WW-WW8Num4z01111111111"/>
    <w:rsid w:val="006D23AC"/>
  </w:style>
  <w:style w:type="character" w:customStyle="1" w:styleId="WW-WW8Num9z0111111111111111111111111111111">
    <w:name w:val="WW-WW8Num9z0111111111111111111111111111111"/>
    <w:rsid w:val="006D23AC"/>
  </w:style>
  <w:style w:type="character" w:customStyle="1" w:styleId="WW-WW8Num10z01111111111111111111111111">
    <w:name w:val="WW-WW8Num10z01111111111111111111111111"/>
    <w:rsid w:val="006D23AC"/>
  </w:style>
  <w:style w:type="character" w:customStyle="1" w:styleId="WW-WW8Num11z011111111111111111111111111">
    <w:name w:val="WW-WW8Num11z011111111111111111111111111"/>
    <w:rsid w:val="006D23AC"/>
  </w:style>
  <w:style w:type="character" w:customStyle="1" w:styleId="WW-WW8Num12z01111111111111111111">
    <w:name w:val="WW-WW8Num12z01111111111111111111"/>
    <w:rsid w:val="006D23AC"/>
  </w:style>
  <w:style w:type="character" w:customStyle="1" w:styleId="WW-WW8Num19z0111111111111111111111">
    <w:name w:val="WW-WW8Num19z0111111111111111111111"/>
    <w:rsid w:val="006D23AC"/>
  </w:style>
  <w:style w:type="character" w:customStyle="1" w:styleId="WW-WW8Num20z01111111111">
    <w:name w:val="WW-WW8Num20z01111111111"/>
    <w:rsid w:val="006D23AC"/>
  </w:style>
  <w:style w:type="character" w:customStyle="1" w:styleId="WW-WW8Num21z01111111111">
    <w:name w:val="WW-WW8Num21z0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6D23AC"/>
  </w:style>
  <w:style w:type="character" w:customStyle="1" w:styleId="WW-WW8Num4z011111111111">
    <w:name w:val="WW-WW8Num4z011111111111"/>
    <w:rsid w:val="006D23AC"/>
  </w:style>
  <w:style w:type="character" w:customStyle="1" w:styleId="WW-WW8Num9z01111111111111111111111111111111">
    <w:name w:val="WW-WW8Num9z01111111111111111111111111111111"/>
    <w:rsid w:val="006D23AC"/>
  </w:style>
  <w:style w:type="character" w:customStyle="1" w:styleId="WW-WW8Num10z011111111111111111111111111">
    <w:name w:val="WW-WW8Num10z011111111111111111111111111"/>
    <w:rsid w:val="006D23AC"/>
  </w:style>
  <w:style w:type="character" w:customStyle="1" w:styleId="WW-WW8Num11z0111111111111111111111111111">
    <w:name w:val="WW-WW8Num11z0111111111111111111111111111"/>
    <w:rsid w:val="006D23AC"/>
  </w:style>
  <w:style w:type="character" w:customStyle="1" w:styleId="WW-WW8Num12z011111111111111111111">
    <w:name w:val="WW-WW8Num12z011111111111111111111"/>
    <w:rsid w:val="006D23AC"/>
  </w:style>
  <w:style w:type="character" w:customStyle="1" w:styleId="WW-WW8Num19z01111111111111111111111">
    <w:name w:val="WW-WW8Num19z01111111111111111111111"/>
    <w:rsid w:val="006D23AC"/>
  </w:style>
  <w:style w:type="character" w:customStyle="1" w:styleId="WW-WW8Num20z011111111111">
    <w:name w:val="WW-WW8Num20z011111111111"/>
    <w:rsid w:val="006D23AC"/>
  </w:style>
  <w:style w:type="character" w:customStyle="1" w:styleId="WW-WW8Num21z011111111111">
    <w:name w:val="WW-WW8Num21z0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6D23AC"/>
  </w:style>
  <w:style w:type="character" w:customStyle="1" w:styleId="WW-WW8Num4z0111111111111">
    <w:name w:val="WW-WW8Num4z0111111111111"/>
    <w:rsid w:val="006D23AC"/>
  </w:style>
  <w:style w:type="character" w:customStyle="1" w:styleId="WW-WW8Num9z011111111111111111111111111111111">
    <w:name w:val="WW-WW8Num9z011111111111111111111111111111111"/>
    <w:rsid w:val="006D23AC"/>
  </w:style>
  <w:style w:type="character" w:customStyle="1" w:styleId="WW-WW8Num10z0111111111111111111111111111">
    <w:name w:val="WW-WW8Num10z0111111111111111111111111111"/>
    <w:rsid w:val="006D23AC"/>
  </w:style>
  <w:style w:type="character" w:customStyle="1" w:styleId="WW-WW8Num11z01111111111111111111111111111">
    <w:name w:val="WW-WW8Num11z01111111111111111111111111111"/>
    <w:rsid w:val="006D23AC"/>
  </w:style>
  <w:style w:type="character" w:customStyle="1" w:styleId="WW-WW8Num12z0111111111111111111111">
    <w:name w:val="WW-WW8Num12z0111111111111111111111"/>
    <w:rsid w:val="006D23AC"/>
  </w:style>
  <w:style w:type="character" w:customStyle="1" w:styleId="WW-WW8Num19z011111111111111111111111">
    <w:name w:val="WW-WW8Num19z011111111111111111111111"/>
    <w:rsid w:val="006D23AC"/>
  </w:style>
  <w:style w:type="character" w:customStyle="1" w:styleId="WW-WW8Num20z0111111111111">
    <w:name w:val="WW-WW8Num20z0111111111111"/>
    <w:rsid w:val="006D23AC"/>
  </w:style>
  <w:style w:type="character" w:customStyle="1" w:styleId="WW-WW8Num21z0111111111111">
    <w:name w:val="WW-WW8Num21z0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6D23AC"/>
  </w:style>
  <w:style w:type="character" w:customStyle="1" w:styleId="WW-WW8Num4z01111111111111">
    <w:name w:val="WW-WW8Num4z01111111111111"/>
    <w:rsid w:val="006D23AC"/>
  </w:style>
  <w:style w:type="character" w:customStyle="1" w:styleId="WW-WW8Num9z0111111111111111111111111111111111">
    <w:name w:val="WW-WW8Num9z0111111111111111111111111111111111"/>
    <w:rsid w:val="006D23AC"/>
  </w:style>
  <w:style w:type="character" w:customStyle="1" w:styleId="WW-WW8Num10z01111111111111111111111111111">
    <w:name w:val="WW-WW8Num10z01111111111111111111111111111"/>
    <w:rsid w:val="006D23AC"/>
  </w:style>
  <w:style w:type="character" w:customStyle="1" w:styleId="WW-WW8Num11z011111111111111111111111111111">
    <w:name w:val="WW-WW8Num11z011111111111111111111111111111"/>
    <w:rsid w:val="006D23AC"/>
  </w:style>
  <w:style w:type="character" w:customStyle="1" w:styleId="WW-WW8Num12z01111111111111111111111">
    <w:name w:val="WW-WW8Num12z0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6D23AC"/>
  </w:style>
  <w:style w:type="character" w:customStyle="1" w:styleId="WW-WW8Num4z011111111111111">
    <w:name w:val="WW-WW8Num4z011111111111111"/>
    <w:rsid w:val="006D23AC"/>
  </w:style>
  <w:style w:type="character" w:customStyle="1" w:styleId="WW-WW8Num9z01111111111111111111111111111111111">
    <w:name w:val="WW-WW8Num9z01111111111111111111111111111111111"/>
    <w:rsid w:val="006D23AC"/>
  </w:style>
  <w:style w:type="character" w:customStyle="1" w:styleId="WW-WW8Num10z011111111111111111111111111111">
    <w:name w:val="WW-WW8Num10z011111111111111111111111111111"/>
    <w:rsid w:val="006D23AC"/>
  </w:style>
  <w:style w:type="character" w:customStyle="1" w:styleId="WW-WW8Num11z0111111111111111111111111111111">
    <w:name w:val="WW-WW8Num11z0111111111111111111111111111111"/>
    <w:rsid w:val="006D23AC"/>
  </w:style>
  <w:style w:type="character" w:customStyle="1" w:styleId="WW-WW8Num12z011111111111111111111111">
    <w:name w:val="WW-WW8Num12z01111111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6D23AC"/>
  </w:style>
  <w:style w:type="character" w:customStyle="1" w:styleId="WW-WW8Num4z0111111111111111">
    <w:name w:val="WW-WW8Num4z0111111111111111"/>
    <w:rsid w:val="006D23AC"/>
  </w:style>
  <w:style w:type="character" w:customStyle="1" w:styleId="WW-WW8Num9z011111111111111111111111111111111111">
    <w:name w:val="WW-WW8Num9z011111111111111111111111111111111111"/>
    <w:rsid w:val="006D23AC"/>
  </w:style>
  <w:style w:type="character" w:customStyle="1" w:styleId="WW-WW8Num10z0111111111111111111111111111111">
    <w:name w:val="WW-WW8Num10z0111111111111111111111111111111"/>
    <w:rsid w:val="006D23AC"/>
  </w:style>
  <w:style w:type="character" w:customStyle="1" w:styleId="WW-WW8Num11z01111111111111111111111111111111">
    <w:name w:val="WW-WW8Num11z01111111111111111111111111111111"/>
    <w:rsid w:val="006D23AC"/>
  </w:style>
  <w:style w:type="character" w:customStyle="1" w:styleId="WW-WW8Num12z0111111111111111111111111">
    <w:name w:val="WW-WW8Num12z0111111111111111111111111"/>
    <w:rsid w:val="006D23AC"/>
  </w:style>
  <w:style w:type="character" w:customStyle="1" w:styleId="WW-WW8Num20z01111111111111">
    <w:name w:val="WW-WW8Num20z01111111111111"/>
    <w:rsid w:val="006D23AC"/>
  </w:style>
  <w:style w:type="character" w:customStyle="1" w:styleId="WW-WW8Num21z01111111111111">
    <w:name w:val="WW-WW8Num21z0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6D23AC"/>
  </w:style>
  <w:style w:type="character" w:customStyle="1" w:styleId="WW-WW8Num4z01111111111111111">
    <w:name w:val="WW-WW8Num4z01111111111111111"/>
    <w:rsid w:val="006D23AC"/>
  </w:style>
  <w:style w:type="character" w:customStyle="1" w:styleId="WW-WW8Num9z0111111111111111111111111111111111111">
    <w:name w:val="WW-WW8Num9z0111111111111111111111111111111111111"/>
    <w:rsid w:val="006D23AC"/>
  </w:style>
  <w:style w:type="character" w:customStyle="1" w:styleId="WW-WW8Num10z01111111111111111111111111111111">
    <w:name w:val="WW-WW8Num10z01111111111111111111111111111111"/>
    <w:rsid w:val="006D23AC"/>
  </w:style>
  <w:style w:type="character" w:customStyle="1" w:styleId="WW-WW8Num11z011111111111111111111111111111111">
    <w:name w:val="WW-WW8Num11z011111111111111111111111111111111"/>
    <w:rsid w:val="006D23AC"/>
  </w:style>
  <w:style w:type="character" w:customStyle="1" w:styleId="WW-WW8Num12z01111111111111111111111111">
    <w:name w:val="WW-WW8Num12z01111111111111111111111111"/>
    <w:rsid w:val="006D23AC"/>
  </w:style>
  <w:style w:type="character" w:customStyle="1" w:styleId="WW-WW8Num17z01111111111">
    <w:name w:val="WW-WW8Num17z0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6D23AC"/>
  </w:style>
  <w:style w:type="character" w:customStyle="1" w:styleId="WW-WW8Num4z011111111111111111">
    <w:name w:val="WW-WW8Num4z011111111111111111"/>
    <w:rsid w:val="006D23AC"/>
  </w:style>
  <w:style w:type="character" w:customStyle="1" w:styleId="WW-WW8Num9z01111111111111111111111111111111111111">
    <w:name w:val="WW-WW8Num9z01111111111111111111111111111111111111"/>
    <w:rsid w:val="006D23AC"/>
  </w:style>
  <w:style w:type="character" w:customStyle="1" w:styleId="WW-WW8Num10z011111111111111111111111111111111">
    <w:name w:val="WW-WW8Num10z011111111111111111111111111111111"/>
    <w:rsid w:val="006D23AC"/>
  </w:style>
  <w:style w:type="character" w:customStyle="1" w:styleId="WW-WW8Num11z0111111111111111111111111111111111">
    <w:name w:val="WW-WW8Num11z0111111111111111111111111111111111"/>
    <w:rsid w:val="006D23AC"/>
  </w:style>
  <w:style w:type="character" w:customStyle="1" w:styleId="WW-WW8Num12z011111111111111111111111111">
    <w:name w:val="WW-WW8Num12z011111111111111111111111111"/>
    <w:rsid w:val="006D23AC"/>
  </w:style>
  <w:style w:type="character" w:customStyle="1" w:styleId="WW-WW8Num17z011111111111">
    <w:name w:val="WW-WW8Num17z0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6D23AC"/>
  </w:style>
  <w:style w:type="character" w:customStyle="1" w:styleId="WW-WW8Num4z0111111111111111111">
    <w:name w:val="WW-WW8Num4z0111111111111111111"/>
    <w:rsid w:val="006D23AC"/>
  </w:style>
  <w:style w:type="character" w:customStyle="1" w:styleId="WW-WW8Num9z011111111111111111111111111111111111111">
    <w:name w:val="WW-WW8Num9z011111111111111111111111111111111111111"/>
    <w:rsid w:val="006D23AC"/>
  </w:style>
  <w:style w:type="character" w:customStyle="1" w:styleId="WW-WW8Num10z0111111111111111111111111111111111">
    <w:name w:val="WW-WW8Num10z0111111111111111111111111111111111"/>
    <w:rsid w:val="006D23AC"/>
  </w:style>
  <w:style w:type="character" w:customStyle="1" w:styleId="WW-WW8Num11z01111111111111111111111111111111111">
    <w:name w:val="WW-WW8Num11z01111111111111111111111111111111111"/>
    <w:rsid w:val="006D23AC"/>
  </w:style>
  <w:style w:type="character" w:customStyle="1" w:styleId="WW-WW8Num12z0111111111111111111111111111">
    <w:name w:val="WW-WW8Num12z0111111111111111111111111111"/>
    <w:rsid w:val="006D23AC"/>
  </w:style>
  <w:style w:type="character" w:customStyle="1" w:styleId="WW-WW8Num17z0111111111111">
    <w:name w:val="WW-WW8Num17z0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6D23AC"/>
  </w:style>
  <w:style w:type="character" w:customStyle="1" w:styleId="WW-WW8Num4z01111111111111111111">
    <w:name w:val="WW-WW8Num4z01111111111111111111"/>
    <w:rsid w:val="006D23AC"/>
  </w:style>
  <w:style w:type="character" w:customStyle="1" w:styleId="WW-WW8Num9z0111111111111111111111111111111111111111">
    <w:name w:val="WW-WW8Num9z0111111111111111111111111111111111111111"/>
    <w:rsid w:val="006D23AC"/>
  </w:style>
  <w:style w:type="character" w:customStyle="1" w:styleId="WW-WW8Num10z01111111111111111111111111111111111">
    <w:name w:val="WW-WW8Num10z01111111111111111111111111111111111"/>
    <w:rsid w:val="006D23AC"/>
  </w:style>
  <w:style w:type="character" w:customStyle="1" w:styleId="WW-WW8Num11z011111111111111111111111111111111111">
    <w:name w:val="WW-WW8Num11z011111111111111111111111111111111111"/>
    <w:rsid w:val="006D23AC"/>
  </w:style>
  <w:style w:type="character" w:customStyle="1" w:styleId="WW-WW8Num12z01111111111111111111111111111">
    <w:name w:val="WW-WW8Num12z01111111111111111111111111111"/>
    <w:rsid w:val="006D23AC"/>
  </w:style>
  <w:style w:type="character" w:customStyle="1" w:styleId="WW-WW8Num17z01111111111111">
    <w:name w:val="WW-WW8Num17z0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6D23AC"/>
  </w:style>
  <w:style w:type="character" w:customStyle="1" w:styleId="WW-WW8Num4z011111111111111111111">
    <w:name w:val="WW-WW8Num4z011111111111111111111"/>
    <w:rsid w:val="006D23AC"/>
  </w:style>
  <w:style w:type="character" w:customStyle="1" w:styleId="WW-WW8Num9z01111111111111111111111111111111111111111">
    <w:name w:val="WW-WW8Num9z01111111111111111111111111111111111111111"/>
    <w:rsid w:val="006D23AC"/>
  </w:style>
  <w:style w:type="character" w:customStyle="1" w:styleId="WW-WW8Num10z011111111111111111111111111111111111">
    <w:name w:val="WW-WW8Num10z011111111111111111111111111111111111"/>
    <w:rsid w:val="006D23AC"/>
  </w:style>
  <w:style w:type="character" w:customStyle="1" w:styleId="WW-WW8Num11z0111111111111111111111111111111111111">
    <w:name w:val="WW-WW8Num11z0111111111111111111111111111111111111"/>
    <w:rsid w:val="006D23AC"/>
  </w:style>
  <w:style w:type="character" w:customStyle="1" w:styleId="WW-WW8Num12z011111111111111111111111111111">
    <w:name w:val="WW-WW8Num12z011111111111111111111111111111"/>
    <w:rsid w:val="006D23AC"/>
  </w:style>
  <w:style w:type="character" w:customStyle="1" w:styleId="WW-WW8Num17z011111111111111">
    <w:name w:val="WW-WW8Num17z0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6D23AC"/>
  </w:style>
  <w:style w:type="character" w:customStyle="1" w:styleId="WW-WW8Num4z0111111111111111111111">
    <w:name w:val="WW-WW8Num4z0111111111111111111111"/>
    <w:rsid w:val="006D23AC"/>
  </w:style>
  <w:style w:type="character" w:customStyle="1" w:styleId="WW-WW8Num9z011111111111111111111111111111111111111111">
    <w:name w:val="WW-WW8Num9z011111111111111111111111111111111111111111"/>
    <w:rsid w:val="006D23AC"/>
  </w:style>
  <w:style w:type="character" w:customStyle="1" w:styleId="WW-WW8Num10z0111111111111111111111111111111111111">
    <w:name w:val="WW-WW8Num10z0111111111111111111111111111111111111"/>
    <w:rsid w:val="006D23AC"/>
  </w:style>
  <w:style w:type="character" w:customStyle="1" w:styleId="WW-WW8Num11z01111111111111111111111111111111111111">
    <w:name w:val="WW-WW8Num11z01111111111111111111111111111111111111"/>
    <w:rsid w:val="006D23AC"/>
  </w:style>
  <w:style w:type="character" w:customStyle="1" w:styleId="WW-WW8Num12z0111111111111111111111111111111">
    <w:name w:val="WW-WW8Num12z0111111111111111111111111111111"/>
    <w:rsid w:val="006D23AC"/>
  </w:style>
  <w:style w:type="character" w:customStyle="1" w:styleId="WW-WW8Num17z0111111111111111">
    <w:name w:val="WW-WW8Num17z0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6D23AC"/>
  </w:style>
  <w:style w:type="character" w:customStyle="1" w:styleId="WW-WW8Num4z01111111111111111111111">
    <w:name w:val="WW-WW8Num4z01111111111111111111111"/>
    <w:rsid w:val="006D23AC"/>
  </w:style>
  <w:style w:type="character" w:customStyle="1" w:styleId="WW-WW8Num9z0111111111111111111111111111111111111111111">
    <w:name w:val="WW-WW8Num9z0111111111111111111111111111111111111111111"/>
    <w:rsid w:val="006D23AC"/>
  </w:style>
  <w:style w:type="character" w:customStyle="1" w:styleId="WW-WW8Num10z01111111111111111111111111111111111111">
    <w:name w:val="WW-WW8Num10z01111111111111111111111111111111111111"/>
    <w:rsid w:val="006D23AC"/>
  </w:style>
  <w:style w:type="character" w:customStyle="1" w:styleId="WW-WW8Num11z011111111111111111111111111111111111111">
    <w:name w:val="WW-WW8Num11z011111111111111111111111111111111111111"/>
    <w:rsid w:val="006D23AC"/>
  </w:style>
  <w:style w:type="character" w:customStyle="1" w:styleId="WW-WW8Num12z01111111111111111111111111111111">
    <w:name w:val="WW-WW8Num12z01111111111111111111111111111111"/>
    <w:rsid w:val="006D23AC"/>
  </w:style>
  <w:style w:type="character" w:customStyle="1" w:styleId="WW-WW8Num18z01111111111">
    <w:name w:val="WW-WW8Num18z0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6D23AC"/>
  </w:style>
  <w:style w:type="character" w:customStyle="1" w:styleId="WW-WW8Num4z011111111111111111111111">
    <w:name w:val="WW-WW8Num4z011111111111111111111111"/>
    <w:rsid w:val="006D23AC"/>
  </w:style>
  <w:style w:type="character" w:customStyle="1" w:styleId="WW-WW8Num9z01111111111111111111111111111111111111111111">
    <w:name w:val="WW-WW8Num9z01111111111111111111111111111111111111111111"/>
    <w:rsid w:val="006D23AC"/>
  </w:style>
  <w:style w:type="character" w:customStyle="1" w:styleId="WW-WW8Num10z011111111111111111111111111111111111111">
    <w:name w:val="WW-WW8Num10z011111111111111111111111111111111111111"/>
    <w:rsid w:val="006D23AC"/>
  </w:style>
  <w:style w:type="character" w:customStyle="1" w:styleId="WW-WW8Num11z0111111111111111111111111111111111111111">
    <w:name w:val="WW-WW8Num11z0111111111111111111111111111111111111111"/>
    <w:rsid w:val="006D23AC"/>
  </w:style>
  <w:style w:type="character" w:customStyle="1" w:styleId="WW-WW8Num12z011111111111111111111111111111111">
    <w:name w:val="WW-WW8Num12z011111111111111111111111111111111"/>
    <w:rsid w:val="006D23AC"/>
  </w:style>
  <w:style w:type="character" w:customStyle="1" w:styleId="WW-WW8Num18z011111111111">
    <w:name w:val="WW-WW8Num18z0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6D23AC"/>
  </w:style>
  <w:style w:type="character" w:customStyle="1" w:styleId="WW-WW8Num4z0111111111111111111111111">
    <w:name w:val="WW-WW8Num4z0111111111111111111111111"/>
    <w:rsid w:val="006D23AC"/>
  </w:style>
  <w:style w:type="character" w:customStyle="1" w:styleId="WW-WW8Num9z011111111111111111111111111111111111111111111">
    <w:name w:val="WW-WW8Num9z011111111111111111111111111111111111111111111"/>
    <w:rsid w:val="006D23AC"/>
  </w:style>
  <w:style w:type="character" w:customStyle="1" w:styleId="WW-WW8Num10z0111111111111111111111111111111111111111">
    <w:name w:val="WW-WW8Num10z0111111111111111111111111111111111111111"/>
    <w:rsid w:val="006D23AC"/>
  </w:style>
  <w:style w:type="character" w:customStyle="1" w:styleId="WW-WW8Num11z01111111111111111111111111111111111111111">
    <w:name w:val="WW-WW8Num11z01111111111111111111111111111111111111111"/>
    <w:rsid w:val="006D23AC"/>
  </w:style>
  <w:style w:type="character" w:customStyle="1" w:styleId="WW-WW8Num12z0111111111111111111111111111111111">
    <w:name w:val="WW-WW8Num12z0111111111111111111111111111111111"/>
    <w:rsid w:val="006D23AC"/>
  </w:style>
  <w:style w:type="character" w:customStyle="1" w:styleId="WW-WW8Num13z011111111">
    <w:name w:val="WW-WW8Num13z011111111"/>
    <w:rsid w:val="006D23AC"/>
  </w:style>
  <w:style w:type="character" w:customStyle="1" w:styleId="WW-WW8Num18z0111111111111">
    <w:name w:val="WW-WW8Num18z0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6D23AC"/>
  </w:style>
  <w:style w:type="character" w:customStyle="1" w:styleId="WW8Num1z0">
    <w:name w:val="WW8Num1z0"/>
    <w:rsid w:val="006D23AC"/>
  </w:style>
  <w:style w:type="character" w:customStyle="1" w:styleId="WW-WW8Num10z01111111111111111111111111111111111111111">
    <w:name w:val="WW-WW8Num10z01111111111111111111111111111111111111111"/>
    <w:rsid w:val="006D23AC"/>
  </w:style>
  <w:style w:type="character" w:customStyle="1" w:styleId="WW-WW8Num11z011111111111111111111111111111111111111111">
    <w:name w:val="WW-WW8Num11z011111111111111111111111111111111111111111"/>
    <w:rsid w:val="006D23AC"/>
  </w:style>
  <w:style w:type="character" w:customStyle="1" w:styleId="WW-WW8Num12z01111111111111111111111111111111111">
    <w:name w:val="WW-WW8Num12z01111111111111111111111111111111111"/>
    <w:rsid w:val="006D23AC"/>
  </w:style>
  <w:style w:type="character" w:customStyle="1" w:styleId="WW-WW8Num13z0111111111">
    <w:name w:val="WW-WW8Num13z0111111111"/>
    <w:rsid w:val="006D23AC"/>
  </w:style>
  <w:style w:type="character" w:customStyle="1" w:styleId="WW-WW8Num14z0111">
    <w:name w:val="WW-WW8Num14z0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6D23AC"/>
  </w:style>
  <w:style w:type="character" w:customStyle="1" w:styleId="WW-WW8Num1z0">
    <w:name w:val="WW-WW8Num1z0"/>
    <w:rsid w:val="006D23AC"/>
  </w:style>
  <w:style w:type="character" w:customStyle="1" w:styleId="WW-WW8Num5z0">
    <w:name w:val="WW-WW8Num5z0"/>
    <w:rsid w:val="006D23AC"/>
  </w:style>
  <w:style w:type="character" w:customStyle="1" w:styleId="WW-WW8Num10z011111111111111111111111111111111111111111">
    <w:name w:val="WW-WW8Num10z011111111111111111111111111111111111111111"/>
    <w:rsid w:val="006D23AC"/>
  </w:style>
  <w:style w:type="character" w:customStyle="1" w:styleId="WW-WW8Num11z0111111111111111111111111111111111111111111">
    <w:name w:val="WW-WW8Num11z0111111111111111111111111111111111111111111"/>
    <w:rsid w:val="006D23AC"/>
  </w:style>
  <w:style w:type="character" w:customStyle="1" w:styleId="WW-WW8Num12z011111111111111111111111111111111111">
    <w:name w:val="WW-WW8Num12z011111111111111111111111111111111111"/>
    <w:rsid w:val="006D23AC"/>
  </w:style>
  <w:style w:type="character" w:customStyle="1" w:styleId="WW-WW8Num13z01111111111">
    <w:name w:val="WW-WW8Num13z01111111111"/>
    <w:rsid w:val="006D23AC"/>
  </w:style>
  <w:style w:type="character" w:customStyle="1" w:styleId="WW-WW8Num14z01111">
    <w:name w:val="WW-WW8Num14z0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6D23AC"/>
  </w:style>
  <w:style w:type="character" w:customStyle="1" w:styleId="WW-WW8Num1z01">
    <w:name w:val="WW-WW8Num1z01"/>
    <w:rsid w:val="006D23AC"/>
  </w:style>
  <w:style w:type="character" w:customStyle="1" w:styleId="WW-WW8Num5z01">
    <w:name w:val="WW-WW8Num5z01"/>
    <w:rsid w:val="006D23AC"/>
  </w:style>
  <w:style w:type="character" w:customStyle="1" w:styleId="WW-WW8Num10z0111111111111111111111111111111111111111111">
    <w:name w:val="WW-WW8Num10z0111111111111111111111111111111111111111111"/>
    <w:rsid w:val="006D23AC"/>
  </w:style>
  <w:style w:type="character" w:customStyle="1" w:styleId="WW-WW8Num11z01111111111111111111111111111111111111111111">
    <w:name w:val="WW-WW8Num11z01111111111111111111111111111111111111111111"/>
    <w:rsid w:val="006D23AC"/>
  </w:style>
  <w:style w:type="character" w:customStyle="1" w:styleId="WW-WW8Num12z0111111111111111111111111111111111111">
    <w:name w:val="WW-WW8Num12z0111111111111111111111111111111111111"/>
    <w:rsid w:val="006D23AC"/>
  </w:style>
  <w:style w:type="character" w:customStyle="1" w:styleId="WW-WW8Num13z011111111111">
    <w:name w:val="WW-WW8Num13z011111111111"/>
    <w:rsid w:val="006D23AC"/>
  </w:style>
  <w:style w:type="character" w:customStyle="1" w:styleId="WW-WW8Num14z011111">
    <w:name w:val="WW-WW8Num14z0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6D23AC"/>
  </w:style>
  <w:style w:type="character" w:customStyle="1" w:styleId="WW-WW8Num1z011">
    <w:name w:val="WW-WW8Num1z011"/>
    <w:rsid w:val="006D23AC"/>
  </w:style>
  <w:style w:type="character" w:customStyle="1" w:styleId="WW-WW8Num5z011">
    <w:name w:val="WW-WW8Num5z011"/>
    <w:rsid w:val="006D23AC"/>
  </w:style>
  <w:style w:type="character" w:customStyle="1" w:styleId="WW-WW8Num10z01111111111111111111111111111111111111111111">
    <w:name w:val="WW-WW8Num10z01111111111111111111111111111111111111111111"/>
    <w:rsid w:val="006D23AC"/>
  </w:style>
  <w:style w:type="character" w:customStyle="1" w:styleId="WW-WW8Num11z011111111111111111111111111111111111111111111">
    <w:name w:val="WW-WW8Num11z011111111111111111111111111111111111111111111"/>
    <w:rsid w:val="006D23AC"/>
  </w:style>
  <w:style w:type="character" w:customStyle="1" w:styleId="WW-WW8Num12z01111111111111111111111111111111111111">
    <w:name w:val="WW-WW8Num12z01111111111111111111111111111111111111"/>
    <w:rsid w:val="006D23AC"/>
  </w:style>
  <w:style w:type="character" w:customStyle="1" w:styleId="WW-WW8Num13z0111111111111">
    <w:name w:val="WW-WW8Num13z0111111111111"/>
    <w:rsid w:val="006D23AC"/>
  </w:style>
  <w:style w:type="character" w:customStyle="1" w:styleId="WW-WW8Num14z0111111">
    <w:name w:val="WW-WW8Num14z0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6D23AC"/>
  </w:style>
  <w:style w:type="character" w:customStyle="1" w:styleId="WW-WW8Num1z0111">
    <w:name w:val="WW-WW8Num1z0111"/>
    <w:rsid w:val="006D23AC"/>
  </w:style>
  <w:style w:type="character" w:customStyle="1" w:styleId="WW-WW8Num5z0111">
    <w:name w:val="WW-WW8Num5z0111"/>
    <w:rsid w:val="006D23AC"/>
  </w:style>
  <w:style w:type="character" w:customStyle="1" w:styleId="WW-WW8Num10z011111111111111111111111111111111111111111111">
    <w:name w:val="WW-WW8Num10z011111111111111111111111111111111111111111111"/>
    <w:rsid w:val="006D23AC"/>
  </w:style>
  <w:style w:type="character" w:customStyle="1" w:styleId="WW-WW8Num11z0111111111111111111111111111111111111111111111">
    <w:name w:val="WW-WW8Num11z0111111111111111111111111111111111111111111111"/>
    <w:rsid w:val="006D23AC"/>
  </w:style>
  <w:style w:type="character" w:customStyle="1" w:styleId="WW-WW8Num12z011111111111111111111111111111111111111">
    <w:name w:val="WW-WW8Num12z011111111111111111111111111111111111111"/>
    <w:rsid w:val="006D23AC"/>
  </w:style>
  <w:style w:type="character" w:customStyle="1" w:styleId="WW-WW8Num13z01111111111111">
    <w:name w:val="WW-WW8Num13z01111111111111"/>
    <w:rsid w:val="006D23AC"/>
  </w:style>
  <w:style w:type="character" w:customStyle="1" w:styleId="WW-WW8Num14z01111111">
    <w:name w:val="WW-WW8Num14z0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6D23AC"/>
  </w:style>
  <w:style w:type="character" w:customStyle="1" w:styleId="WW-WW8Num1z01111">
    <w:name w:val="WW-WW8Num1z01111"/>
    <w:rsid w:val="006D23AC"/>
  </w:style>
  <w:style w:type="character" w:customStyle="1" w:styleId="WW-WW8Num5z01111">
    <w:name w:val="WW-WW8Num5z01111"/>
    <w:rsid w:val="006D23AC"/>
  </w:style>
  <w:style w:type="character" w:customStyle="1" w:styleId="WW-WW8Num10z0111111111111111111111111111111111111111111111">
    <w:name w:val="WW-WW8Num10z0111111111111111111111111111111111111111111111"/>
    <w:rsid w:val="006D23AC"/>
  </w:style>
  <w:style w:type="character" w:customStyle="1" w:styleId="WW-WW8Num11z01111111111111111111111111111111111111111111111">
    <w:name w:val="WW-WW8Num11z01111111111111111111111111111111111111111111111"/>
    <w:rsid w:val="006D23AC"/>
  </w:style>
  <w:style w:type="character" w:customStyle="1" w:styleId="WW-WW8Num12z0111111111111111111111111111111111111111">
    <w:name w:val="WW-WW8Num12z0111111111111111111111111111111111111111"/>
    <w:rsid w:val="006D23AC"/>
  </w:style>
  <w:style w:type="character" w:customStyle="1" w:styleId="WW-WW8Num13z011111111111111">
    <w:name w:val="WW-WW8Num13z011111111111111"/>
    <w:rsid w:val="006D23AC"/>
  </w:style>
  <w:style w:type="character" w:customStyle="1" w:styleId="WW-WW8Num14z011111111">
    <w:name w:val="WW-WW8Num14z0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6D23AC"/>
  </w:style>
  <w:style w:type="character" w:customStyle="1" w:styleId="WW-WW8Num1z011111">
    <w:name w:val="WW-WW8Num1z011111"/>
    <w:rsid w:val="006D23AC"/>
  </w:style>
  <w:style w:type="character" w:customStyle="1" w:styleId="WW-WW8Num5z011111">
    <w:name w:val="WW-WW8Num5z011111"/>
    <w:rsid w:val="006D23AC"/>
  </w:style>
  <w:style w:type="character" w:customStyle="1" w:styleId="WW-WW8Num10z01111111111111111111111111111111111111111111111">
    <w:name w:val="WW-WW8Num10z01111111111111111111111111111111111111111111111"/>
    <w:rsid w:val="006D23AC"/>
  </w:style>
  <w:style w:type="character" w:customStyle="1" w:styleId="WW-WW8Num11z011111111111111111111111111111111111111111111111">
    <w:name w:val="WW-WW8Num11z011111111111111111111111111111111111111111111111"/>
    <w:rsid w:val="006D23AC"/>
  </w:style>
  <w:style w:type="character" w:customStyle="1" w:styleId="WW-WW8Num12z01111111111111111111111111111111111111111">
    <w:name w:val="WW-WW8Num12z01111111111111111111111111111111111111111"/>
    <w:rsid w:val="006D23AC"/>
  </w:style>
  <w:style w:type="character" w:customStyle="1" w:styleId="WW-WW8Num13z0111111111111111">
    <w:name w:val="WW-WW8Num13z0111111111111111"/>
    <w:rsid w:val="006D23AC"/>
  </w:style>
  <w:style w:type="character" w:customStyle="1" w:styleId="WW-WW8Num14z0111111111">
    <w:name w:val="WW-WW8Num14z0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6D23AC"/>
  </w:style>
  <w:style w:type="character" w:customStyle="1" w:styleId="WW-WW8Num1z0111111">
    <w:name w:val="WW-WW8Num1z0111111"/>
    <w:rsid w:val="006D23AC"/>
  </w:style>
  <w:style w:type="character" w:customStyle="1" w:styleId="WW-WW8Num5z0111111">
    <w:name w:val="WW-WW8Num5z0111111"/>
    <w:rsid w:val="006D23AC"/>
  </w:style>
  <w:style w:type="character" w:customStyle="1" w:styleId="WW-WW8Num10z011111111111111111111111111111111111111111111111">
    <w:name w:val="WW-WW8Num10z011111111111111111111111111111111111111111111111"/>
    <w:rsid w:val="006D23AC"/>
  </w:style>
  <w:style w:type="character" w:customStyle="1" w:styleId="WW-WW8Num11z0111111111111111111111111111111111111111111111111">
    <w:name w:val="WW-WW8Num11z0111111111111111111111111111111111111111111111111"/>
    <w:rsid w:val="006D23AC"/>
  </w:style>
  <w:style w:type="character" w:customStyle="1" w:styleId="WW-WW8Num12z011111111111111111111111111111111111111111">
    <w:name w:val="WW-WW8Num12z011111111111111111111111111111111111111111"/>
    <w:rsid w:val="006D23AC"/>
  </w:style>
  <w:style w:type="character" w:customStyle="1" w:styleId="WW-WW8Num13z01111111111111111">
    <w:name w:val="WW-WW8Num13z01111111111111111"/>
    <w:rsid w:val="006D23AC"/>
  </w:style>
  <w:style w:type="character" w:customStyle="1" w:styleId="WW-WW8Num14z01111111111">
    <w:name w:val="WW-WW8Num14z0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6D23AC"/>
  </w:style>
  <w:style w:type="character" w:customStyle="1" w:styleId="WW-WW8Num1z01111111">
    <w:name w:val="WW-WW8Num1z01111111"/>
    <w:rsid w:val="006D23AC"/>
  </w:style>
  <w:style w:type="character" w:customStyle="1" w:styleId="WW-WW8Num5z01111111">
    <w:name w:val="WW-WW8Num5z01111111"/>
    <w:rsid w:val="006D23AC"/>
  </w:style>
  <w:style w:type="character" w:customStyle="1" w:styleId="WW-WW8Num10z0111111111111111111111111111111111111111111111111">
    <w:name w:val="WW-WW8Num10z0111111111111111111111111111111111111111111111111"/>
    <w:rsid w:val="006D23AC"/>
  </w:style>
  <w:style w:type="character" w:customStyle="1" w:styleId="WW-WW8Num11z01111111111111111111111111111111111111111111111111">
    <w:name w:val="WW-WW8Num11z01111111111111111111111111111111111111111111111111"/>
    <w:rsid w:val="006D23AC"/>
  </w:style>
  <w:style w:type="character" w:customStyle="1" w:styleId="WW-WW8Num12z0111111111111111111111111111111111111111111">
    <w:name w:val="WW-WW8Num12z0111111111111111111111111111111111111111111"/>
    <w:rsid w:val="006D23AC"/>
  </w:style>
  <w:style w:type="character" w:customStyle="1" w:styleId="WW-WW8Num13z011111111111111111">
    <w:name w:val="WW-WW8Num13z011111111111111111"/>
    <w:rsid w:val="006D23AC"/>
  </w:style>
  <w:style w:type="character" w:customStyle="1" w:styleId="WW-WW8Num14z011111111111">
    <w:name w:val="WW-WW8Num14z0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6D23AC"/>
  </w:style>
  <w:style w:type="character" w:customStyle="1" w:styleId="WW-WW8Num1z011111111">
    <w:name w:val="WW-WW8Num1z011111111"/>
    <w:rsid w:val="006D23AC"/>
  </w:style>
  <w:style w:type="character" w:customStyle="1" w:styleId="WW-WW8Num5z011111111">
    <w:name w:val="WW-WW8Num5z011111111"/>
    <w:rsid w:val="006D23AC"/>
  </w:style>
  <w:style w:type="character" w:customStyle="1" w:styleId="WW-WW8Num10z01111111111111111111111111111111111111111111111111">
    <w:name w:val="WW-WW8Num10z01111111111111111111111111111111111111111111111111"/>
    <w:rsid w:val="006D23AC"/>
  </w:style>
  <w:style w:type="character" w:customStyle="1" w:styleId="WW-WW8Num11z011111111111111111111111111111111111111111111111111">
    <w:name w:val="WW-WW8Num11z011111111111111111111111111111111111111111111111111"/>
    <w:rsid w:val="006D23AC"/>
  </w:style>
  <w:style w:type="character" w:customStyle="1" w:styleId="WW-WW8Num12z01111111111111111111111111111111111111111111">
    <w:name w:val="WW-WW8Num12z01111111111111111111111111111111111111111111"/>
    <w:rsid w:val="006D23AC"/>
  </w:style>
  <w:style w:type="character" w:customStyle="1" w:styleId="WW-WW8Num13z0111111111111111111">
    <w:name w:val="WW-WW8Num13z0111111111111111111"/>
    <w:rsid w:val="006D23AC"/>
  </w:style>
  <w:style w:type="character" w:customStyle="1" w:styleId="WW-WW8Num14z0111111111111">
    <w:name w:val="WW-WW8Num14z0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6D23AC"/>
  </w:style>
  <w:style w:type="character" w:customStyle="1" w:styleId="WW-WW8Num1z0111111111">
    <w:name w:val="WW-WW8Num1z0111111111"/>
    <w:rsid w:val="006D23AC"/>
  </w:style>
  <w:style w:type="character" w:customStyle="1" w:styleId="WW-WW8Num5z0111111111">
    <w:name w:val="WW-WW8Num5z0111111111"/>
    <w:rsid w:val="006D23AC"/>
  </w:style>
  <w:style w:type="character" w:customStyle="1" w:styleId="WW-WW8Num10z011111111111111111111111111111111111111111111111111">
    <w:name w:val="WW-WW8Num10z011111111111111111111111111111111111111111111111111"/>
    <w:rsid w:val="006D23AC"/>
  </w:style>
  <w:style w:type="character" w:customStyle="1" w:styleId="WW-WW8Num11z0111111111111111111111111111111111111111111111111111">
    <w:name w:val="WW-WW8Num11z0111111111111111111111111111111111111111111111111111"/>
    <w:rsid w:val="006D23AC"/>
  </w:style>
  <w:style w:type="character" w:customStyle="1" w:styleId="WW-WW8Num12z011111111111111111111111111111111111111111111">
    <w:name w:val="WW-WW8Num12z011111111111111111111111111111111111111111111"/>
    <w:rsid w:val="006D23AC"/>
  </w:style>
  <w:style w:type="character" w:customStyle="1" w:styleId="WW-WW8Num13z01111111111111111111">
    <w:name w:val="WW-WW8Num13z01111111111111111111"/>
    <w:rsid w:val="006D23AC"/>
  </w:style>
  <w:style w:type="character" w:customStyle="1" w:styleId="WW-WW8Num14z01111111111111">
    <w:name w:val="WW-WW8Num14z0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6D23AC"/>
  </w:style>
  <w:style w:type="character" w:customStyle="1" w:styleId="WW-WW8Num1z01111111111">
    <w:name w:val="WW-WW8Num1z01111111111"/>
    <w:rsid w:val="006D23AC"/>
  </w:style>
  <w:style w:type="character" w:customStyle="1" w:styleId="WW-WW8Num5z01111111111">
    <w:name w:val="WW-WW8Num5z01111111111"/>
    <w:rsid w:val="006D23AC"/>
  </w:style>
  <w:style w:type="character" w:customStyle="1" w:styleId="WW-WW8Num10z0111111111111111111111111111111111111111111111111111">
    <w:name w:val="WW-WW8Num10z0111111111111111111111111111111111111111111111111111"/>
    <w:rsid w:val="006D23AC"/>
  </w:style>
  <w:style w:type="character" w:customStyle="1" w:styleId="WW-WW8Num11z01111111111111111111111111111111111111111111111111111">
    <w:name w:val="WW-WW8Num11z01111111111111111111111111111111111111111111111111111"/>
    <w:rsid w:val="006D23AC"/>
  </w:style>
  <w:style w:type="character" w:customStyle="1" w:styleId="WW-WW8Num12z0111111111111111111111111111111111111111111111">
    <w:name w:val="WW-WW8Num12z0111111111111111111111111111111111111111111111"/>
    <w:rsid w:val="006D23AC"/>
  </w:style>
  <w:style w:type="character" w:customStyle="1" w:styleId="WW-WW8Num13z011111111111111111111">
    <w:name w:val="WW-WW8Num13z011111111111111111111"/>
    <w:rsid w:val="006D23AC"/>
  </w:style>
  <w:style w:type="character" w:customStyle="1" w:styleId="WW-WW8Num14z011111111111111">
    <w:name w:val="WW-WW8Num14z0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6D23AC"/>
  </w:style>
  <w:style w:type="character" w:customStyle="1" w:styleId="WW-WW8Num1z011111111111">
    <w:name w:val="WW-WW8Num1z011111111111"/>
    <w:rsid w:val="006D23AC"/>
  </w:style>
  <w:style w:type="character" w:customStyle="1" w:styleId="WW-WW8Num5z011111111111">
    <w:name w:val="WW-WW8Num5z011111111111"/>
    <w:rsid w:val="006D23AC"/>
  </w:style>
  <w:style w:type="character" w:customStyle="1" w:styleId="WW-WW8Num10z01111111111111111111111111111111111111111111111111111">
    <w:name w:val="WW-WW8Num10z01111111111111111111111111111111111111111111111111111"/>
    <w:rsid w:val="006D23AC"/>
  </w:style>
  <w:style w:type="character" w:customStyle="1" w:styleId="WW-WW8Num11z011111111111111111111111111111111111111111111111111111">
    <w:name w:val="WW-WW8Num11z011111111111111111111111111111111111111111111111111111"/>
    <w:rsid w:val="006D23AC"/>
  </w:style>
  <w:style w:type="character" w:customStyle="1" w:styleId="WW-WW8Num12z01111111111111111111111111111111111111111111111">
    <w:name w:val="WW-WW8Num12z01111111111111111111111111111111111111111111111"/>
    <w:rsid w:val="006D23AC"/>
  </w:style>
  <w:style w:type="character" w:customStyle="1" w:styleId="WW-WW8Num13z0111111111111111111111">
    <w:name w:val="WW-WW8Num13z0111111111111111111111"/>
    <w:rsid w:val="006D23AC"/>
  </w:style>
  <w:style w:type="character" w:customStyle="1" w:styleId="WW-WW8Num14z0111111111111111">
    <w:name w:val="WW-WW8Num14z0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6D23AC"/>
  </w:style>
  <w:style w:type="character" w:customStyle="1" w:styleId="WW-WW8Num1z0111111111111">
    <w:name w:val="WW-WW8Num1z0111111111111"/>
    <w:rsid w:val="006D23AC"/>
  </w:style>
  <w:style w:type="character" w:customStyle="1" w:styleId="WW-WW8Num5z0111111111111">
    <w:name w:val="WW-WW8Num5z0111111111111"/>
    <w:rsid w:val="006D23AC"/>
  </w:style>
  <w:style w:type="character" w:customStyle="1" w:styleId="WW-WW8Num10z011111111111111111111111111111111111111111111111111111">
    <w:name w:val="WW-WW8Num10z011111111111111111111111111111111111111111111111111111"/>
    <w:rsid w:val="006D23AC"/>
  </w:style>
  <w:style w:type="character" w:customStyle="1" w:styleId="WW-WW8Num11z0111111111111111111111111111111111111111111111111111111">
    <w:name w:val="WW-WW8Num11z0111111111111111111111111111111111111111111111111111111"/>
    <w:rsid w:val="006D23AC"/>
  </w:style>
  <w:style w:type="character" w:customStyle="1" w:styleId="WW-WW8Num12z011111111111111111111111111111111111111111111111">
    <w:name w:val="WW-WW8Num12z011111111111111111111111111111111111111111111111"/>
    <w:rsid w:val="006D23AC"/>
  </w:style>
  <w:style w:type="character" w:customStyle="1" w:styleId="WW-WW8Num13z01111111111111111111111">
    <w:name w:val="WW-WW8Num13z01111111111111111111111"/>
    <w:rsid w:val="006D23AC"/>
  </w:style>
  <w:style w:type="character" w:customStyle="1" w:styleId="WW-WW8Num14z01111111111111111">
    <w:name w:val="WW-WW8Num14z01111111111111111"/>
    <w:rsid w:val="006D23AC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6D23AC"/>
  </w:style>
  <w:style w:type="character" w:customStyle="1" w:styleId="WW-WW8Num1z01111111111111">
    <w:name w:val="WW-WW8Num1z01111111111111"/>
    <w:rsid w:val="006D23AC"/>
  </w:style>
  <w:style w:type="character" w:customStyle="1" w:styleId="WW-WW8Num5z01111111111111">
    <w:name w:val="WW-WW8Num5z01111111111111"/>
    <w:rsid w:val="006D23AC"/>
  </w:style>
  <w:style w:type="character" w:customStyle="1" w:styleId="WW-WW8Num10z0111111111111111111111111111111111111111111111111111111">
    <w:name w:val="WW-WW8Num10z0111111111111111111111111111111111111111111111111111111"/>
    <w:rsid w:val="006D23AC"/>
  </w:style>
  <w:style w:type="character" w:customStyle="1" w:styleId="WW-WW8Num11z01111111111111111111111111111111111111111111111111111111">
    <w:name w:val="WW-WW8Num11z01111111111111111111111111111111111111111111111111111111"/>
    <w:rsid w:val="006D23AC"/>
  </w:style>
  <w:style w:type="character" w:customStyle="1" w:styleId="WW-WW8Num12z0111111111111111111111111111111111111111111111111">
    <w:name w:val="WW-WW8Num12z0111111111111111111111111111111111111111111111111"/>
    <w:rsid w:val="006D23AC"/>
  </w:style>
  <w:style w:type="character" w:customStyle="1" w:styleId="WW-WW8Num13z011111111111111111111111">
    <w:name w:val="WW-WW8Num13z011111111111111111111111"/>
    <w:rsid w:val="006D23AC"/>
  </w:style>
  <w:style w:type="character" w:customStyle="1" w:styleId="WW-WW8Num14z011111111111111111">
    <w:name w:val="WW-WW8Num14z011111111111111111"/>
    <w:rsid w:val="006D23AC"/>
  </w:style>
  <w:style w:type="character" w:customStyle="1" w:styleId="WW-WW8Num1z011111111111111">
    <w:name w:val="WW-WW8Num1z011111111111111"/>
    <w:rsid w:val="006D23AC"/>
  </w:style>
  <w:style w:type="character" w:customStyle="1" w:styleId="WW-WW8Num6z01111">
    <w:name w:val="WW-WW8Num6z01111"/>
    <w:rsid w:val="006D23AC"/>
  </w:style>
  <w:style w:type="character" w:customStyle="1" w:styleId="WW-WW8Num11z011111111111111111111111111111111111111111111111111111111">
    <w:name w:val="WW-WW8Num11z011111111111111111111111111111111111111111111111111111111"/>
    <w:rsid w:val="006D23AC"/>
  </w:style>
  <w:style w:type="character" w:customStyle="1" w:styleId="WW-WW8Num12z01111111111111111111111111111111111111111111111111">
    <w:name w:val="WW-WW8Num12z01111111111111111111111111111111111111111111111111"/>
    <w:rsid w:val="006D23AC"/>
  </w:style>
  <w:style w:type="character" w:customStyle="1" w:styleId="WW-WW8Num13z0111111111111111111111111">
    <w:name w:val="WW-WW8Num13z0111111111111111111111111"/>
    <w:rsid w:val="006D23AC"/>
  </w:style>
  <w:style w:type="character" w:customStyle="1" w:styleId="WW-WW8Num14z0111111111111111111">
    <w:name w:val="WW-WW8Num14z0111111111111111111"/>
    <w:rsid w:val="006D23AC"/>
  </w:style>
  <w:style w:type="character" w:customStyle="1" w:styleId="WW-WW8Num15z0">
    <w:name w:val="WW-WW8Num15z0"/>
    <w:rsid w:val="006D23AC"/>
  </w:style>
  <w:style w:type="character" w:customStyle="1" w:styleId="WW-WW8Num1z0111111111111111">
    <w:name w:val="WW-WW8Num1z0111111111111111"/>
    <w:rsid w:val="006D23AC"/>
  </w:style>
  <w:style w:type="character" w:customStyle="1" w:styleId="WW-WW8Num6z011111">
    <w:name w:val="WW-WW8Num6z011111"/>
    <w:rsid w:val="006D23AC"/>
  </w:style>
  <w:style w:type="character" w:customStyle="1" w:styleId="WW-WW8Num11z0111111111111111111111111111111111111111111111111111111111">
    <w:name w:val="WW-WW8Num11z0111111111111111111111111111111111111111111111111111111111"/>
    <w:rsid w:val="006D23AC"/>
  </w:style>
  <w:style w:type="character" w:customStyle="1" w:styleId="WW-WW8Num12z011111111111111111111111111111111111111111111111111">
    <w:name w:val="WW-WW8Num12z011111111111111111111111111111111111111111111111111"/>
    <w:rsid w:val="006D23AC"/>
  </w:style>
  <w:style w:type="character" w:customStyle="1" w:styleId="WW-WW8Num13z01111111111111111111111111">
    <w:name w:val="WW-WW8Num13z01111111111111111111111111"/>
    <w:rsid w:val="006D23AC"/>
  </w:style>
  <w:style w:type="character" w:customStyle="1" w:styleId="WW-WW8Num14z01111111111111111111">
    <w:name w:val="WW-WW8Num14z01111111111111111111"/>
    <w:rsid w:val="006D23AC"/>
  </w:style>
  <w:style w:type="character" w:customStyle="1" w:styleId="WW-WW8Num15z01">
    <w:name w:val="WW-WW8Num15z01"/>
    <w:rsid w:val="006D23AC"/>
  </w:style>
  <w:style w:type="character" w:customStyle="1" w:styleId="WW-WW8Num16z0">
    <w:name w:val="WW-WW8Num16z0"/>
    <w:rsid w:val="006D23AC"/>
  </w:style>
  <w:style w:type="character" w:customStyle="1" w:styleId="WW-WW8Num1z01111111111111111">
    <w:name w:val="WW-WW8Num1z01111111111111111"/>
    <w:rsid w:val="006D23AC"/>
  </w:style>
  <w:style w:type="character" w:customStyle="1" w:styleId="WW-WW8Num6z0111111">
    <w:name w:val="WW-WW8Num6z0111111"/>
    <w:rsid w:val="006D23AC"/>
  </w:style>
  <w:style w:type="character" w:customStyle="1" w:styleId="WW-WW8Num11z01111111111111111111111111111111111111111111111111111111111">
    <w:name w:val="WW-WW8Num11z01111111111111111111111111111111111111111111111111111111111"/>
    <w:rsid w:val="006D23AC"/>
  </w:style>
  <w:style w:type="character" w:customStyle="1" w:styleId="WW-WW8Num12z0111111111111111111111111111111111111111111111111111">
    <w:name w:val="WW-WW8Num12z0111111111111111111111111111111111111111111111111111"/>
    <w:rsid w:val="006D23AC"/>
  </w:style>
  <w:style w:type="character" w:customStyle="1" w:styleId="WW-WW8Num14z011111111111111111111">
    <w:name w:val="WW-WW8Num14z011111111111111111111"/>
    <w:rsid w:val="006D23AC"/>
  </w:style>
  <w:style w:type="character" w:customStyle="1" w:styleId="WW-WW8Num15z011">
    <w:name w:val="WW-WW8Num15z011"/>
    <w:rsid w:val="006D23AC"/>
  </w:style>
  <w:style w:type="character" w:customStyle="1" w:styleId="WW-WW8Num16z01">
    <w:name w:val="WW-WW8Num16z01"/>
    <w:rsid w:val="006D23AC"/>
  </w:style>
  <w:style w:type="character" w:customStyle="1" w:styleId="WW-WW8Num17z01111111111111111">
    <w:name w:val="WW-WW8Num17z01111111111111111"/>
    <w:rsid w:val="006D23AC"/>
  </w:style>
  <w:style w:type="character" w:customStyle="1" w:styleId="WW-WW8Num1z011111111111111111">
    <w:name w:val="WW-WW8Num1z011111111111111111"/>
    <w:rsid w:val="006D23AC"/>
  </w:style>
  <w:style w:type="character" w:customStyle="1" w:styleId="WW-WW8Num6z01111111">
    <w:name w:val="WW-WW8Num6z01111111"/>
    <w:rsid w:val="006D23AC"/>
  </w:style>
  <w:style w:type="character" w:customStyle="1" w:styleId="WW-WW8Num14z0111111111111111111111">
    <w:name w:val="WW-WW8Num14z0111111111111111111111"/>
    <w:rsid w:val="006D23AC"/>
  </w:style>
  <w:style w:type="character" w:customStyle="1" w:styleId="WW-WW8Num15z0111">
    <w:name w:val="WW-WW8Num15z0111"/>
    <w:rsid w:val="006D23AC"/>
  </w:style>
  <w:style w:type="character" w:customStyle="1" w:styleId="WW-WW8Num17z011111111111111111">
    <w:name w:val="WW-WW8Num17z011111111111111111"/>
    <w:rsid w:val="006D23AC"/>
  </w:style>
  <w:style w:type="character" w:customStyle="1" w:styleId="WW-WW8Num18z01111111111111">
    <w:name w:val="WW-WW8Num18z01111111111111"/>
    <w:rsid w:val="006D23AC"/>
  </w:style>
  <w:style w:type="character" w:customStyle="1" w:styleId="WW-WW8Num19z0111111111111111111111111">
    <w:name w:val="WW-WW8Num19z0111111111111111111111111"/>
    <w:rsid w:val="006D23AC"/>
  </w:style>
  <w:style w:type="character" w:customStyle="1" w:styleId="WW-WW8Num20z011111111111111">
    <w:name w:val="WW-WW8Num20z011111111111111"/>
    <w:rsid w:val="006D23AC"/>
  </w:style>
  <w:style w:type="character" w:customStyle="1" w:styleId="WW-WW8Num1z0111111111111111111">
    <w:name w:val="WW-WW8Num1z0111111111111111111"/>
    <w:rsid w:val="006D23AC"/>
  </w:style>
  <w:style w:type="character" w:customStyle="1" w:styleId="WW-WW8Num6z011111111">
    <w:name w:val="WW-WW8Num6z011111111"/>
    <w:rsid w:val="006D23AC"/>
  </w:style>
  <w:style w:type="character" w:customStyle="1" w:styleId="WW-WW8Num14z01111111111111111111111">
    <w:name w:val="WW-WW8Num14z01111111111111111111111"/>
    <w:rsid w:val="006D23AC"/>
  </w:style>
  <w:style w:type="character" w:customStyle="1" w:styleId="WW-WW8Num15z01111">
    <w:name w:val="WW-WW8Num15z01111"/>
    <w:rsid w:val="006D23AC"/>
  </w:style>
  <w:style w:type="character" w:customStyle="1" w:styleId="WW-WW8Num17z0111111111111111111">
    <w:name w:val="WW-WW8Num17z0111111111111111111"/>
    <w:rsid w:val="006D23AC"/>
  </w:style>
  <w:style w:type="character" w:customStyle="1" w:styleId="WW-WW8Num18z011111111111111">
    <w:name w:val="WW-WW8Num18z011111111111111"/>
    <w:rsid w:val="006D23AC"/>
  </w:style>
  <w:style w:type="character" w:customStyle="1" w:styleId="WW-WW8Num19z01111111111111111111111111">
    <w:name w:val="WW-WW8Num19z01111111111111111111111111"/>
    <w:rsid w:val="006D23AC"/>
  </w:style>
  <w:style w:type="character" w:customStyle="1" w:styleId="WW-WW8Num20z0111111111111111">
    <w:name w:val="WW-WW8Num20z0111111111111111"/>
    <w:rsid w:val="006D23AC"/>
  </w:style>
  <w:style w:type="character" w:customStyle="1" w:styleId="WW-WW8Num1z01111111111111111111">
    <w:name w:val="WW-WW8Num1z01111111111111111111"/>
    <w:rsid w:val="006D23AC"/>
  </w:style>
  <w:style w:type="character" w:customStyle="1" w:styleId="WW-WW8Num6z0111111111">
    <w:name w:val="WW-WW8Num6z0111111111"/>
    <w:rsid w:val="006D23AC"/>
  </w:style>
  <w:style w:type="character" w:customStyle="1" w:styleId="WW-WW8Num14z011111111111111111111111">
    <w:name w:val="WW-WW8Num14z011111111111111111111111"/>
    <w:rsid w:val="006D23AC"/>
  </w:style>
  <w:style w:type="character" w:customStyle="1" w:styleId="WW-WW8Num15z011111">
    <w:name w:val="WW-WW8Num15z011111"/>
    <w:rsid w:val="006D23AC"/>
  </w:style>
  <w:style w:type="character" w:customStyle="1" w:styleId="WW-WW8Num17z01111111111111111111">
    <w:name w:val="WW-WW8Num17z01111111111111111111"/>
    <w:rsid w:val="006D23AC"/>
  </w:style>
  <w:style w:type="character" w:customStyle="1" w:styleId="WW-WW8Num18z0111111111111111">
    <w:name w:val="WW-WW8Num18z0111111111111111"/>
    <w:rsid w:val="006D23AC"/>
  </w:style>
  <w:style w:type="character" w:customStyle="1" w:styleId="WW-WW8Num19z011111111111111111111111111">
    <w:name w:val="WW-WW8Num19z011111111111111111111111111"/>
    <w:rsid w:val="006D23AC"/>
  </w:style>
  <w:style w:type="character" w:customStyle="1" w:styleId="WW-WW8Num20z01111111111111111">
    <w:name w:val="WW-WW8Num20z01111111111111111"/>
    <w:rsid w:val="006D23AC"/>
  </w:style>
  <w:style w:type="character" w:customStyle="1" w:styleId="WW-WW8Num1z011111111111111111111">
    <w:name w:val="WW-WW8Num1z011111111111111111111"/>
    <w:rsid w:val="006D23AC"/>
  </w:style>
  <w:style w:type="character" w:customStyle="1" w:styleId="WW-WW8Num6z01111111111">
    <w:name w:val="WW-WW8Num6z01111111111"/>
    <w:rsid w:val="006D23AC"/>
  </w:style>
  <w:style w:type="character" w:customStyle="1" w:styleId="WW-WW8Num14z0111111111111111111111111">
    <w:name w:val="WW-WW8Num14z0111111111111111111111111"/>
    <w:rsid w:val="006D23AC"/>
  </w:style>
  <w:style w:type="character" w:customStyle="1" w:styleId="WW-WW8Num15z0111111">
    <w:name w:val="WW-WW8Num15z0111111"/>
    <w:rsid w:val="006D23AC"/>
  </w:style>
  <w:style w:type="character" w:customStyle="1" w:styleId="WW-WW8Num17z011111111111111111111">
    <w:name w:val="WW-WW8Num17z011111111111111111111"/>
    <w:rsid w:val="006D23AC"/>
  </w:style>
  <w:style w:type="character" w:customStyle="1" w:styleId="WW-WW8Num18z01111111111111111">
    <w:name w:val="WW-WW8Num18z01111111111111111"/>
    <w:rsid w:val="006D23AC"/>
  </w:style>
  <w:style w:type="character" w:customStyle="1" w:styleId="WW-WW8Num19z0111111111111111111111111111">
    <w:name w:val="WW-WW8Num19z0111111111111111111111111111"/>
    <w:rsid w:val="006D23AC"/>
  </w:style>
  <w:style w:type="character" w:customStyle="1" w:styleId="WW-WW8Num20z011111111111111111">
    <w:name w:val="WW-WW8Num20z011111111111111111"/>
    <w:rsid w:val="006D23AC"/>
  </w:style>
  <w:style w:type="character" w:customStyle="1" w:styleId="WW-WW8Num1z0111111111111111111111">
    <w:name w:val="WW-WW8Num1z0111111111111111111111"/>
    <w:rsid w:val="006D23AC"/>
  </w:style>
  <w:style w:type="character" w:customStyle="1" w:styleId="WW-WW8Num6z011111111111">
    <w:name w:val="WW-WW8Num6z011111111111"/>
    <w:rsid w:val="006D23AC"/>
  </w:style>
  <w:style w:type="character" w:customStyle="1" w:styleId="WW-WW8Num14z01111111111111111111111111">
    <w:name w:val="WW-WW8Num14z01111111111111111111111111"/>
    <w:rsid w:val="006D23AC"/>
  </w:style>
  <w:style w:type="character" w:customStyle="1" w:styleId="WW-WW8Num15z01111111">
    <w:name w:val="WW-WW8Num15z01111111"/>
    <w:rsid w:val="006D23AC"/>
  </w:style>
  <w:style w:type="character" w:customStyle="1" w:styleId="WW-WW8Num17z0111111111111111111111">
    <w:name w:val="WW-WW8Num17z0111111111111111111111"/>
    <w:rsid w:val="006D23AC"/>
  </w:style>
  <w:style w:type="character" w:customStyle="1" w:styleId="WW-WW8Num18z011111111111111111">
    <w:name w:val="WW-WW8Num18z011111111111111111"/>
    <w:rsid w:val="006D23AC"/>
  </w:style>
  <w:style w:type="character" w:customStyle="1" w:styleId="WW-WW8Num19z01111111111111111111111111111">
    <w:name w:val="WW-WW8Num19z01111111111111111111111111111"/>
    <w:rsid w:val="006D23AC"/>
  </w:style>
  <w:style w:type="character" w:customStyle="1" w:styleId="WW-WW8Num20z0111111111111111111">
    <w:name w:val="WW-WW8Num20z0111111111111111111"/>
    <w:rsid w:val="006D23AC"/>
  </w:style>
  <w:style w:type="character" w:customStyle="1" w:styleId="WW-WW8Num1z01111111111111111111111">
    <w:name w:val="WW-WW8Num1z01111111111111111111111"/>
    <w:rsid w:val="006D23AC"/>
  </w:style>
  <w:style w:type="character" w:customStyle="1" w:styleId="WW-WW8Num6z0111111111111">
    <w:name w:val="WW-WW8Num6z0111111111111"/>
    <w:rsid w:val="006D23AC"/>
  </w:style>
  <w:style w:type="character" w:customStyle="1" w:styleId="WW-WW8Num14z011111111111111111111111111">
    <w:name w:val="WW-WW8Num14z011111111111111111111111111"/>
    <w:rsid w:val="006D23AC"/>
  </w:style>
  <w:style w:type="character" w:customStyle="1" w:styleId="WW-WW8Num15z011111111">
    <w:name w:val="WW-WW8Num15z011111111"/>
    <w:rsid w:val="006D23AC"/>
  </w:style>
  <w:style w:type="character" w:customStyle="1" w:styleId="WW-WW8Num17z01111111111111111111111">
    <w:name w:val="WW-WW8Num17z01111111111111111111111"/>
    <w:rsid w:val="006D23AC"/>
  </w:style>
  <w:style w:type="character" w:customStyle="1" w:styleId="WW-WW8Num18z0111111111111111111">
    <w:name w:val="WW-WW8Num18z0111111111111111111"/>
    <w:rsid w:val="006D23AC"/>
  </w:style>
  <w:style w:type="character" w:customStyle="1" w:styleId="WW-WW8Num19z011111111111111111111111111111">
    <w:name w:val="WW-WW8Num19z011111111111111111111111111111"/>
    <w:rsid w:val="006D23AC"/>
  </w:style>
  <w:style w:type="character" w:customStyle="1" w:styleId="WW-WW8Num20z01111111111111111111">
    <w:name w:val="WW-WW8Num20z01111111111111111111"/>
    <w:rsid w:val="006D23AC"/>
  </w:style>
  <w:style w:type="character" w:customStyle="1" w:styleId="WW-WW8Num1z011111111111111111111111">
    <w:name w:val="WW-WW8Num1z011111111111111111111111"/>
    <w:rsid w:val="006D23AC"/>
  </w:style>
  <w:style w:type="character" w:customStyle="1" w:styleId="WW-WW8Num6z01111111111111">
    <w:name w:val="WW-WW8Num6z01111111111111"/>
    <w:rsid w:val="006D23AC"/>
  </w:style>
  <w:style w:type="character" w:customStyle="1" w:styleId="WW-WW8Num14z0111111111111111111111111111">
    <w:name w:val="WW-WW8Num14z0111111111111111111111111111"/>
    <w:rsid w:val="006D23AC"/>
  </w:style>
  <w:style w:type="character" w:customStyle="1" w:styleId="WW-WW8Num15z0111111111">
    <w:name w:val="WW-WW8Num15z0111111111"/>
    <w:rsid w:val="006D23AC"/>
  </w:style>
  <w:style w:type="character" w:customStyle="1" w:styleId="WW-WW8Num17z011111111111111111111111">
    <w:name w:val="WW-WW8Num17z011111111111111111111111"/>
    <w:rsid w:val="006D23AC"/>
  </w:style>
  <w:style w:type="character" w:customStyle="1" w:styleId="WW-WW8Num18z01111111111111111111">
    <w:name w:val="WW-WW8Num18z01111111111111111111"/>
    <w:rsid w:val="006D23AC"/>
  </w:style>
  <w:style w:type="character" w:customStyle="1" w:styleId="WW-WW8Num19z0111111111111111111111111111111">
    <w:name w:val="WW-WW8Num19z0111111111111111111111111111111"/>
    <w:rsid w:val="006D23AC"/>
  </w:style>
  <w:style w:type="character" w:customStyle="1" w:styleId="WW-WW8Num20z011111111111111111111">
    <w:name w:val="WW-WW8Num20z011111111111111111111"/>
    <w:rsid w:val="006D23AC"/>
  </w:style>
  <w:style w:type="character" w:customStyle="1" w:styleId="WW-WW8Num1z0111111111111111111111111">
    <w:name w:val="WW-WW8Num1z0111111111111111111111111"/>
    <w:rsid w:val="006D23AC"/>
  </w:style>
  <w:style w:type="character" w:customStyle="1" w:styleId="WW-WW8Num6z011111111111111">
    <w:name w:val="WW-WW8Num6z011111111111111"/>
    <w:rsid w:val="006D23AC"/>
  </w:style>
  <w:style w:type="character" w:customStyle="1" w:styleId="WW-WW8Num14z01111111111111111111111111111">
    <w:name w:val="WW-WW8Num14z01111111111111111111111111111"/>
    <w:rsid w:val="006D23AC"/>
  </w:style>
  <w:style w:type="character" w:customStyle="1" w:styleId="WW-WW8Num15z01111111111">
    <w:name w:val="WW-WW8Num15z01111111111"/>
    <w:rsid w:val="006D23AC"/>
  </w:style>
  <w:style w:type="character" w:customStyle="1" w:styleId="WW-WW8Num17z0111111111111111111111111">
    <w:name w:val="WW-WW8Num17z0111111111111111111111111"/>
    <w:rsid w:val="006D23AC"/>
  </w:style>
  <w:style w:type="character" w:customStyle="1" w:styleId="WW-WW8Num18z011111111111111111111">
    <w:name w:val="WW-WW8Num18z011111111111111111111"/>
    <w:rsid w:val="006D23AC"/>
  </w:style>
  <w:style w:type="character" w:customStyle="1" w:styleId="WW-WW8Num19z01111111111111111111111111111111">
    <w:name w:val="WW-WW8Num19z01111111111111111111111111111111"/>
    <w:rsid w:val="006D23AC"/>
  </w:style>
  <w:style w:type="character" w:customStyle="1" w:styleId="WW-WW8Num20z0111111111111111111111">
    <w:name w:val="WW-WW8Num20z0111111111111111111111"/>
    <w:rsid w:val="006D23AC"/>
  </w:style>
  <w:style w:type="character" w:customStyle="1" w:styleId="WW-WW8Num1z01111111111111111111111111">
    <w:name w:val="WW-WW8Num1z01111111111111111111111111"/>
    <w:rsid w:val="006D23AC"/>
  </w:style>
  <w:style w:type="character" w:customStyle="1" w:styleId="WW-WW8Num7z011111111">
    <w:name w:val="WW-WW8Num7z011111111"/>
    <w:rsid w:val="006D23AC"/>
  </w:style>
  <w:style w:type="character" w:customStyle="1" w:styleId="WW-WW8Num17z01111111111111111111111111">
    <w:name w:val="WW-WW8Num17z01111111111111111111111111"/>
    <w:rsid w:val="006D23AC"/>
  </w:style>
  <w:style w:type="character" w:customStyle="1" w:styleId="WW-WW8Num18z0111111111111111111111">
    <w:name w:val="WW-WW8Num18z0111111111111111111111"/>
    <w:rsid w:val="006D23AC"/>
  </w:style>
  <w:style w:type="character" w:customStyle="1" w:styleId="WW-WW8Num20z01111111111111111111111">
    <w:name w:val="WW-WW8Num20z01111111111111111111111"/>
    <w:rsid w:val="006D23AC"/>
  </w:style>
  <w:style w:type="character" w:customStyle="1" w:styleId="WW-WW8Num21z011111111111111">
    <w:name w:val="WW-WW8Num21z011111111111111"/>
    <w:rsid w:val="006D23AC"/>
  </w:style>
  <w:style w:type="character" w:customStyle="1" w:styleId="WW8Num24z1">
    <w:name w:val="WW8Num24z1"/>
    <w:rsid w:val="006D23AC"/>
  </w:style>
  <w:style w:type="character" w:customStyle="1" w:styleId="WW8Num24z2">
    <w:name w:val="WW8Num24z2"/>
    <w:rsid w:val="006D23AC"/>
  </w:style>
  <w:style w:type="character" w:customStyle="1" w:styleId="WW8Num24z3">
    <w:name w:val="WW8Num24z3"/>
    <w:rsid w:val="006D23AC"/>
  </w:style>
  <w:style w:type="character" w:customStyle="1" w:styleId="WW-Domylnaczcionkaakapitu1">
    <w:name w:val="WW-Domyślna czcionka akapitu1"/>
    <w:rsid w:val="006D23AC"/>
  </w:style>
  <w:style w:type="character" w:customStyle="1" w:styleId="WW-WW8Num1z011111111111111111111111111">
    <w:name w:val="WW-WW8Num1z011111111111111111111111111"/>
    <w:rsid w:val="006D23AC"/>
  </w:style>
  <w:style w:type="character" w:customStyle="1" w:styleId="WW-WW8Num7z0111111111">
    <w:name w:val="WW-WW8Num7z0111111111"/>
    <w:rsid w:val="006D23AC"/>
  </w:style>
  <w:style w:type="character" w:customStyle="1" w:styleId="WW-WW8Num17z011111111111111111111111111">
    <w:name w:val="WW-WW8Num17z011111111111111111111111111"/>
    <w:rsid w:val="006D23AC"/>
  </w:style>
  <w:style w:type="character" w:customStyle="1" w:styleId="WW-WW8Num18z01111111111111111111111">
    <w:name w:val="WW-WW8Num18z01111111111111111111111"/>
    <w:rsid w:val="006D23AC"/>
  </w:style>
  <w:style w:type="character" w:customStyle="1" w:styleId="WW-WW8Num20z011111111111111111111111">
    <w:name w:val="WW-WW8Num20z011111111111111111111111"/>
    <w:rsid w:val="006D23AC"/>
  </w:style>
  <w:style w:type="character" w:customStyle="1" w:styleId="WW-WW8Num21z0111111111111111">
    <w:name w:val="WW-WW8Num21z0111111111111111"/>
    <w:rsid w:val="006D23AC"/>
  </w:style>
  <w:style w:type="character" w:customStyle="1" w:styleId="WW-WW8Num22z0">
    <w:name w:val="WW-WW8Num22z0"/>
    <w:rsid w:val="006D23AC"/>
  </w:style>
  <w:style w:type="character" w:customStyle="1" w:styleId="WW-WW8Num1z0111111111111111111111111111">
    <w:name w:val="WW-WW8Num1z0111111111111111111111111111"/>
    <w:rsid w:val="006D23AC"/>
  </w:style>
  <w:style w:type="character" w:customStyle="1" w:styleId="WW-WW8Num7z01111111111">
    <w:name w:val="WW-WW8Num7z01111111111"/>
    <w:rsid w:val="006D23AC"/>
  </w:style>
  <w:style w:type="character" w:customStyle="1" w:styleId="WW-WW8Num17z0111111111111111111111111111">
    <w:name w:val="WW-WW8Num17z0111111111111111111111111111"/>
    <w:rsid w:val="006D23AC"/>
  </w:style>
  <w:style w:type="character" w:customStyle="1" w:styleId="WW-WW8Num18z011111111111111111111111">
    <w:name w:val="WW-WW8Num18z011111111111111111111111"/>
    <w:rsid w:val="006D23AC"/>
  </w:style>
  <w:style w:type="character" w:customStyle="1" w:styleId="WW-WW8Num20z0111111111111111111111111">
    <w:name w:val="WW-WW8Num20z0111111111111111111111111"/>
    <w:rsid w:val="006D23AC"/>
  </w:style>
  <w:style w:type="character" w:customStyle="1" w:styleId="WW-WW8Num21z01111111111111111">
    <w:name w:val="WW-WW8Num21z01111111111111111"/>
    <w:rsid w:val="006D23AC"/>
  </w:style>
  <w:style w:type="character" w:customStyle="1" w:styleId="WW-WW8Num22z01">
    <w:name w:val="WW-WW8Num22z01"/>
    <w:rsid w:val="006D23AC"/>
  </w:style>
  <w:style w:type="character" w:customStyle="1" w:styleId="WW-WW8Num1z01111111111111111111111111111">
    <w:name w:val="WW-WW8Num1z01111111111111111111111111111"/>
    <w:rsid w:val="006D23AC"/>
  </w:style>
  <w:style w:type="character" w:customStyle="1" w:styleId="WW-WW8Num7z011111111111">
    <w:name w:val="WW-WW8Num7z011111111111"/>
    <w:rsid w:val="006D23AC"/>
  </w:style>
  <w:style w:type="character" w:customStyle="1" w:styleId="WW-WW8Num17z01111111111111111111111111111">
    <w:name w:val="WW-WW8Num17z01111111111111111111111111111"/>
    <w:rsid w:val="006D23AC"/>
  </w:style>
  <w:style w:type="character" w:customStyle="1" w:styleId="WW-WW8Num18z0111111111111111111111111">
    <w:name w:val="WW-WW8Num18z0111111111111111111111111"/>
    <w:rsid w:val="006D23AC"/>
  </w:style>
  <w:style w:type="character" w:customStyle="1" w:styleId="WW-WW8Num20z01111111111111111111111111">
    <w:name w:val="WW-WW8Num20z01111111111111111111111111"/>
    <w:rsid w:val="006D23AC"/>
  </w:style>
  <w:style w:type="character" w:customStyle="1" w:styleId="WW-WW8Num21z011111111111111111">
    <w:name w:val="WW-WW8Num21z011111111111111111"/>
    <w:rsid w:val="006D23AC"/>
  </w:style>
  <w:style w:type="character" w:customStyle="1" w:styleId="WW-WW8Num22z011">
    <w:name w:val="WW-WW8Num22z011"/>
    <w:rsid w:val="006D23AC"/>
  </w:style>
  <w:style w:type="character" w:customStyle="1" w:styleId="WW-WW8Num1z011111111111111111111111111111">
    <w:name w:val="WW-WW8Num1z011111111111111111111111111111"/>
    <w:rsid w:val="006D23AC"/>
  </w:style>
  <w:style w:type="character" w:customStyle="1" w:styleId="WW-WW8Num7z0111111111111">
    <w:name w:val="WW-WW8Num7z0111111111111"/>
    <w:rsid w:val="006D23AC"/>
  </w:style>
  <w:style w:type="character" w:customStyle="1" w:styleId="WW-WW8Num17z011111111111111111111111111111">
    <w:name w:val="WW-WW8Num17z011111111111111111111111111111"/>
    <w:rsid w:val="006D23AC"/>
  </w:style>
  <w:style w:type="character" w:customStyle="1" w:styleId="WW-WW8Num18z01111111111111111111111111">
    <w:name w:val="WW-WW8Num18z01111111111111111111111111"/>
    <w:rsid w:val="006D23AC"/>
  </w:style>
  <w:style w:type="character" w:customStyle="1" w:styleId="WW-WW8Num20z011111111111111111111111111">
    <w:name w:val="WW-WW8Num20z011111111111111111111111111"/>
    <w:rsid w:val="006D23AC"/>
  </w:style>
  <w:style w:type="character" w:customStyle="1" w:styleId="WW-WW8Num21z0111111111111111111">
    <w:name w:val="WW-WW8Num21z0111111111111111111"/>
    <w:rsid w:val="006D23AC"/>
  </w:style>
  <w:style w:type="character" w:customStyle="1" w:styleId="WW-WW8Num22z0111">
    <w:name w:val="WW-WW8Num22z0111"/>
    <w:rsid w:val="006D23AC"/>
  </w:style>
  <w:style w:type="character" w:customStyle="1" w:styleId="WW-WW8Num1z0111111111111111111111111111111">
    <w:name w:val="WW-WW8Num1z0111111111111111111111111111111"/>
    <w:rsid w:val="006D23AC"/>
  </w:style>
  <w:style w:type="character" w:customStyle="1" w:styleId="WW-WW8Num7z01111111111111">
    <w:name w:val="WW-WW8Num7z01111111111111"/>
    <w:rsid w:val="006D23AC"/>
  </w:style>
  <w:style w:type="character" w:customStyle="1" w:styleId="WW-WW8Num17z0111111111111111111111111111111">
    <w:name w:val="WW-WW8Num17z0111111111111111111111111111111"/>
    <w:rsid w:val="006D23AC"/>
  </w:style>
  <w:style w:type="character" w:customStyle="1" w:styleId="WW-WW8Num18z011111111111111111111111111">
    <w:name w:val="WW-WW8Num18z011111111111111111111111111"/>
    <w:rsid w:val="006D23AC"/>
  </w:style>
  <w:style w:type="character" w:customStyle="1" w:styleId="WW-WW8Num19z011111111111111111111111111111111">
    <w:name w:val="WW-WW8Num19z011111111111111111111111111111111"/>
    <w:rsid w:val="006D23AC"/>
  </w:style>
  <w:style w:type="character" w:customStyle="1" w:styleId="WW-WW8Num20z0111111111111111111111111111">
    <w:name w:val="WW-WW8Num20z0111111111111111111111111111"/>
    <w:rsid w:val="006D23AC"/>
  </w:style>
  <w:style w:type="character" w:customStyle="1" w:styleId="WW-WW8Num21z01111111111111111111">
    <w:name w:val="WW-WW8Num21z01111111111111111111"/>
    <w:rsid w:val="006D23AC"/>
  </w:style>
  <w:style w:type="character" w:customStyle="1" w:styleId="WW8Num2z0">
    <w:name w:val="WW8Num2z0"/>
    <w:rsid w:val="006D23AC"/>
  </w:style>
  <w:style w:type="character" w:customStyle="1" w:styleId="WW-WW8Num8z01111111111111111111">
    <w:name w:val="WW-WW8Num8z01111111111111111111"/>
    <w:rsid w:val="006D23AC"/>
  </w:style>
  <w:style w:type="character" w:customStyle="1" w:styleId="WW-WW8Num18z0111111111111111111111111111">
    <w:name w:val="WW-WW8Num18z0111111111111111111111111111"/>
    <w:rsid w:val="006D23AC"/>
  </w:style>
  <w:style w:type="character" w:customStyle="1" w:styleId="WW-WW8Num19z0111111111111111111111111111111111">
    <w:name w:val="WW-WW8Num19z0111111111111111111111111111111111"/>
    <w:rsid w:val="006D23AC"/>
  </w:style>
  <w:style w:type="character" w:customStyle="1" w:styleId="WW-WW8Num20z01111111111111111111111111111">
    <w:name w:val="WW-WW8Num20z01111111111111111111111111111"/>
    <w:rsid w:val="006D23AC"/>
  </w:style>
  <w:style w:type="character" w:customStyle="1" w:styleId="WW-WW8Num21z011111111111111111111">
    <w:name w:val="WW-WW8Num21z011111111111111111111"/>
    <w:rsid w:val="006D23AC"/>
  </w:style>
  <w:style w:type="character" w:customStyle="1" w:styleId="WW-WW8Num22z01111">
    <w:name w:val="WW-WW8Num22z01111"/>
    <w:rsid w:val="006D23AC"/>
  </w:style>
  <w:style w:type="character" w:customStyle="1" w:styleId="WW-WW8Num2z0">
    <w:name w:val="WW-WW8Num2z0"/>
    <w:rsid w:val="006D23AC"/>
  </w:style>
  <w:style w:type="character" w:customStyle="1" w:styleId="WW-WW8Num8z011111111111111111111">
    <w:name w:val="WW-WW8Num8z011111111111111111111"/>
    <w:rsid w:val="006D23AC"/>
  </w:style>
  <w:style w:type="character" w:customStyle="1" w:styleId="WW-WW8Num18z01111111111111111111111111111">
    <w:name w:val="WW-WW8Num18z01111111111111111111111111111"/>
    <w:rsid w:val="006D23AC"/>
  </w:style>
  <w:style w:type="character" w:customStyle="1" w:styleId="WW-WW8Num19z01111111111111111111111111111111111">
    <w:name w:val="WW-WW8Num19z01111111111111111111111111111111111"/>
    <w:rsid w:val="006D23AC"/>
  </w:style>
  <w:style w:type="character" w:customStyle="1" w:styleId="WW-WW8Num20z011111111111111111111111111111">
    <w:name w:val="WW-WW8Num20z011111111111111111111111111111"/>
    <w:rsid w:val="006D23AC"/>
  </w:style>
  <w:style w:type="character" w:customStyle="1" w:styleId="WW-WW8Num21z0111111111111111111111">
    <w:name w:val="WW-WW8Num21z0111111111111111111111"/>
    <w:rsid w:val="006D23AC"/>
  </w:style>
  <w:style w:type="character" w:customStyle="1" w:styleId="WW-WW8Num22z011111">
    <w:name w:val="WW-WW8Num22z011111"/>
    <w:rsid w:val="006D23AC"/>
  </w:style>
  <w:style w:type="character" w:customStyle="1" w:styleId="WW-WW8Num2z01">
    <w:name w:val="WW-WW8Num2z01"/>
    <w:rsid w:val="006D23AC"/>
  </w:style>
  <w:style w:type="character" w:customStyle="1" w:styleId="WW-WW8Num9z0111111111111111111111111111111111111111111111">
    <w:name w:val="WW-WW8Num9z0111111111111111111111111111111111111111111111"/>
    <w:rsid w:val="006D23AC"/>
  </w:style>
  <w:style w:type="character" w:customStyle="1" w:styleId="WW-WW8Num20z0111111111111111111111111111111">
    <w:name w:val="WW-WW8Num20z0111111111111111111111111111111"/>
    <w:rsid w:val="006D23AC"/>
  </w:style>
  <w:style w:type="character" w:customStyle="1" w:styleId="WW-WW8Num21z01111111111111111111111">
    <w:name w:val="WW-WW8Num21z01111111111111111111111"/>
    <w:rsid w:val="006D23AC"/>
  </w:style>
  <w:style w:type="character" w:customStyle="1" w:styleId="WW-WW8Num22z0111111">
    <w:name w:val="WW-WW8Num22z0111111"/>
    <w:rsid w:val="006D23AC"/>
  </w:style>
  <w:style w:type="character" w:customStyle="1" w:styleId="WW8Num23z0">
    <w:name w:val="WW8Num23z0"/>
    <w:rsid w:val="006D23AC"/>
  </w:style>
  <w:style w:type="character" w:customStyle="1" w:styleId="WW-WW8Num24z0">
    <w:name w:val="WW-WW8Num24z0"/>
    <w:rsid w:val="006D23AC"/>
  </w:style>
  <w:style w:type="character" w:customStyle="1" w:styleId="WW-WW8Num2z011">
    <w:name w:val="WW-WW8Num2z011"/>
    <w:rsid w:val="006D23AC"/>
  </w:style>
  <w:style w:type="character" w:customStyle="1" w:styleId="WW-WW8Num9z01111111111111111111111111111111111111111111111">
    <w:name w:val="WW-WW8Num9z01111111111111111111111111111111111111111111111"/>
    <w:rsid w:val="006D23AC"/>
  </w:style>
  <w:style w:type="character" w:customStyle="1" w:styleId="WW-WW8Num20z01111111111111111111111111111111">
    <w:name w:val="WW-WW8Num20z01111111111111111111111111111111"/>
    <w:rsid w:val="006D23AC"/>
  </w:style>
  <w:style w:type="character" w:customStyle="1" w:styleId="WW-WW8Num21z011111111111111111111111">
    <w:name w:val="WW-WW8Num21z011111111111111111111111"/>
    <w:rsid w:val="006D23AC"/>
  </w:style>
  <w:style w:type="character" w:customStyle="1" w:styleId="WW-WW8Num22z01111111">
    <w:name w:val="WW-WW8Num22z01111111"/>
    <w:rsid w:val="006D23AC"/>
  </w:style>
  <w:style w:type="character" w:customStyle="1" w:styleId="WW-WW8Num23z0">
    <w:name w:val="WW-WW8Num23z0"/>
    <w:rsid w:val="006D23AC"/>
  </w:style>
  <w:style w:type="character" w:customStyle="1" w:styleId="WW-WW8Num24z01">
    <w:name w:val="WW-WW8Num24z01"/>
    <w:rsid w:val="006D23AC"/>
  </w:style>
  <w:style w:type="character" w:customStyle="1" w:styleId="WW8Num27z0">
    <w:name w:val="WW8Num27z0"/>
    <w:rsid w:val="006D23AC"/>
  </w:style>
  <w:style w:type="character" w:customStyle="1" w:styleId="WW-WW8Num2z0111">
    <w:name w:val="WW-WW8Num2z0111"/>
    <w:rsid w:val="006D23AC"/>
  </w:style>
  <w:style w:type="character" w:customStyle="1" w:styleId="WW-WW8Num9z011111111111111111111111111111111111111111111111">
    <w:name w:val="WW-WW8Num9z011111111111111111111111111111111111111111111111"/>
    <w:rsid w:val="006D23AC"/>
  </w:style>
  <w:style w:type="character" w:customStyle="1" w:styleId="WW-WW8Num20z011111111111111111111111111111111">
    <w:name w:val="WW-WW8Num20z011111111111111111111111111111111"/>
    <w:rsid w:val="006D23AC"/>
  </w:style>
  <w:style w:type="character" w:customStyle="1" w:styleId="WW-WW8Num21z0111111111111111111111111">
    <w:name w:val="WW-WW8Num21z0111111111111111111111111"/>
    <w:rsid w:val="006D23AC"/>
  </w:style>
  <w:style w:type="character" w:customStyle="1" w:styleId="WW-WW8Num22z011111111">
    <w:name w:val="WW-WW8Num22z011111111"/>
    <w:rsid w:val="006D23AC"/>
  </w:style>
  <w:style w:type="character" w:customStyle="1" w:styleId="WW-WW8Num23z01">
    <w:name w:val="WW-WW8Num23z01"/>
    <w:rsid w:val="006D23AC"/>
  </w:style>
  <w:style w:type="character" w:customStyle="1" w:styleId="WW-WW8Num24z011">
    <w:name w:val="WW-WW8Num24z011"/>
    <w:rsid w:val="006D23AC"/>
  </w:style>
  <w:style w:type="character" w:customStyle="1" w:styleId="WW-WW8Num25z0">
    <w:name w:val="WW-WW8Num25z0"/>
    <w:rsid w:val="006D23AC"/>
  </w:style>
  <w:style w:type="character" w:customStyle="1" w:styleId="WW-WW8Num26z0">
    <w:name w:val="WW-WW8Num26z0"/>
    <w:rsid w:val="006D23AC"/>
  </w:style>
  <w:style w:type="character" w:customStyle="1" w:styleId="WW-WW8Num27z0">
    <w:name w:val="WW-WW8Num27z0"/>
    <w:rsid w:val="006D23AC"/>
  </w:style>
  <w:style w:type="character" w:customStyle="1" w:styleId="WW-WW8Num2z01111">
    <w:name w:val="WW-WW8Num2z01111"/>
    <w:rsid w:val="006D23AC"/>
  </w:style>
  <w:style w:type="character" w:customStyle="1" w:styleId="WW-WW8Num10z01111111111111111111111111111111111111111111111111111111">
    <w:name w:val="WW-WW8Num10z01111111111111111111111111111111111111111111111111111111"/>
    <w:rsid w:val="006D23AC"/>
  </w:style>
  <w:style w:type="character" w:customStyle="1" w:styleId="WW-WW8Num21z01111111111111111111111111">
    <w:name w:val="WW-WW8Num21z01111111111111111111111111"/>
    <w:rsid w:val="006D23AC"/>
  </w:style>
  <w:style w:type="character" w:customStyle="1" w:styleId="WW-WW8Num22z0111111111">
    <w:name w:val="WW-WW8Num22z0111111111"/>
    <w:rsid w:val="006D23AC"/>
  </w:style>
  <w:style w:type="character" w:customStyle="1" w:styleId="WW-WW8Num23z011">
    <w:name w:val="WW-WW8Num23z011"/>
    <w:rsid w:val="006D23AC"/>
  </w:style>
  <w:style w:type="character" w:customStyle="1" w:styleId="WW-WW8Num24z0111">
    <w:name w:val="WW-WW8Num24z0111"/>
    <w:rsid w:val="006D23AC"/>
  </w:style>
  <w:style w:type="character" w:customStyle="1" w:styleId="WW-WW8Num25z01">
    <w:name w:val="WW-WW8Num25z01"/>
    <w:rsid w:val="006D23AC"/>
  </w:style>
  <w:style w:type="character" w:customStyle="1" w:styleId="WW-WW8Num26z01">
    <w:name w:val="WW-WW8Num26z01"/>
    <w:rsid w:val="006D23AC"/>
  </w:style>
  <w:style w:type="character" w:customStyle="1" w:styleId="WW-WW8Num27z01">
    <w:name w:val="WW-WW8Num27z01"/>
    <w:rsid w:val="006D23AC"/>
  </w:style>
  <w:style w:type="character" w:customStyle="1" w:styleId="WW-WW8Num2z011111">
    <w:name w:val="WW-WW8Num2z011111"/>
    <w:rsid w:val="006D23AC"/>
  </w:style>
  <w:style w:type="character" w:customStyle="1" w:styleId="WW-WW8Num10z011111111111111111111111111111111111111111111111111111111">
    <w:name w:val="WW-WW8Num10z011111111111111111111111111111111111111111111111111111111"/>
    <w:rsid w:val="006D23AC"/>
  </w:style>
  <w:style w:type="character" w:customStyle="1" w:styleId="WW-WW8Num21z011111111111111111111111111">
    <w:name w:val="WW-WW8Num21z011111111111111111111111111"/>
    <w:rsid w:val="006D23AC"/>
  </w:style>
  <w:style w:type="character" w:customStyle="1" w:styleId="WW-WW8Num22z01111111111">
    <w:name w:val="WW-WW8Num22z01111111111"/>
    <w:rsid w:val="006D23AC"/>
  </w:style>
  <w:style w:type="character" w:customStyle="1" w:styleId="WW-WW8Num23z0111">
    <w:name w:val="WW-WW8Num23z0111"/>
    <w:rsid w:val="006D23AC"/>
  </w:style>
  <w:style w:type="character" w:customStyle="1" w:styleId="WW-WW8Num24z01111">
    <w:name w:val="WW-WW8Num24z01111"/>
    <w:rsid w:val="006D23AC"/>
  </w:style>
  <w:style w:type="character" w:customStyle="1" w:styleId="WW-WW8Num25z011">
    <w:name w:val="WW-WW8Num25z011"/>
    <w:rsid w:val="006D23AC"/>
  </w:style>
  <w:style w:type="character" w:customStyle="1" w:styleId="WW-WW8Num26z011">
    <w:name w:val="WW-WW8Num26z011"/>
    <w:rsid w:val="006D23AC"/>
  </w:style>
  <w:style w:type="character" w:customStyle="1" w:styleId="WW-WW8Num27z011">
    <w:name w:val="WW-WW8Num27z011"/>
    <w:rsid w:val="006D23AC"/>
  </w:style>
  <w:style w:type="character" w:customStyle="1" w:styleId="WW-WW8Num2z0111111">
    <w:name w:val="WW-WW8Num2z0111111"/>
    <w:rsid w:val="006D23AC"/>
  </w:style>
  <w:style w:type="character" w:customStyle="1" w:styleId="WW-WW8Num10z0111111111111111111111111111111111111111111111111111111111">
    <w:name w:val="WW-WW8Num10z0111111111111111111111111111111111111111111111111111111111"/>
    <w:rsid w:val="006D23AC"/>
  </w:style>
  <w:style w:type="character" w:customStyle="1" w:styleId="WW-WW8Num21z0111111111111111111111111111">
    <w:name w:val="WW-WW8Num21z0111111111111111111111111111"/>
    <w:rsid w:val="006D23AC"/>
  </w:style>
  <w:style w:type="character" w:customStyle="1" w:styleId="WW-WW8Num22z011111111111">
    <w:name w:val="WW-WW8Num22z011111111111"/>
    <w:rsid w:val="006D23AC"/>
  </w:style>
  <w:style w:type="character" w:customStyle="1" w:styleId="WW-WW8Num23z01111">
    <w:name w:val="WW-WW8Num23z01111"/>
    <w:rsid w:val="006D23AC"/>
  </w:style>
  <w:style w:type="character" w:customStyle="1" w:styleId="WW-WW8Num24z011111">
    <w:name w:val="WW-WW8Num24z011111"/>
    <w:rsid w:val="006D23AC"/>
  </w:style>
  <w:style w:type="character" w:customStyle="1" w:styleId="WW-WW8Num25z0111">
    <w:name w:val="WW-WW8Num25z0111"/>
    <w:rsid w:val="006D23AC"/>
  </w:style>
  <w:style w:type="character" w:customStyle="1" w:styleId="WW-WW8Num26z0111">
    <w:name w:val="WW-WW8Num26z0111"/>
    <w:rsid w:val="006D23AC"/>
  </w:style>
  <w:style w:type="character" w:customStyle="1" w:styleId="WW-WW8Num27z0111">
    <w:name w:val="WW-WW8Num27z0111"/>
    <w:rsid w:val="006D23AC"/>
  </w:style>
  <w:style w:type="character" w:customStyle="1" w:styleId="WW-WW8Num2z01111111">
    <w:name w:val="WW-WW8Num2z01111111"/>
    <w:rsid w:val="006D23AC"/>
  </w:style>
  <w:style w:type="character" w:customStyle="1" w:styleId="WW-WW8Num10z01111111111111111111111111111111111111111111111111111111111">
    <w:name w:val="WW-WW8Num10z01111111111111111111111111111111111111111111111111111111111"/>
    <w:rsid w:val="006D23AC"/>
  </w:style>
  <w:style w:type="character" w:customStyle="1" w:styleId="WW-WW8Num21z01111111111111111111111111111">
    <w:name w:val="WW-WW8Num21z01111111111111111111111111111"/>
    <w:rsid w:val="006D23AC"/>
  </w:style>
  <w:style w:type="character" w:customStyle="1" w:styleId="WW-WW8Num22z0111111111111">
    <w:name w:val="WW-WW8Num22z0111111111111"/>
    <w:rsid w:val="006D23AC"/>
  </w:style>
  <w:style w:type="character" w:customStyle="1" w:styleId="WW-WW8Num23z011111">
    <w:name w:val="WW-WW8Num23z011111"/>
    <w:rsid w:val="006D23AC"/>
  </w:style>
  <w:style w:type="character" w:customStyle="1" w:styleId="WW-WW8Num24z0111111">
    <w:name w:val="WW-WW8Num24z0111111"/>
    <w:rsid w:val="006D23AC"/>
  </w:style>
  <w:style w:type="character" w:customStyle="1" w:styleId="WW-WW8Num25z01111">
    <w:name w:val="WW-WW8Num25z01111"/>
    <w:rsid w:val="006D23AC"/>
  </w:style>
  <w:style w:type="character" w:customStyle="1" w:styleId="WW-WW8Num26z01111">
    <w:name w:val="WW-WW8Num26z01111"/>
    <w:rsid w:val="006D23AC"/>
  </w:style>
  <w:style w:type="character" w:customStyle="1" w:styleId="WW-WW8Num27z01111">
    <w:name w:val="WW-WW8Num27z01111"/>
    <w:rsid w:val="006D23AC"/>
  </w:style>
  <w:style w:type="character" w:customStyle="1" w:styleId="WW-WW8Num2z011111111">
    <w:name w:val="WW-WW8Num2z011111111"/>
    <w:rsid w:val="006D23AC"/>
  </w:style>
  <w:style w:type="character" w:customStyle="1" w:styleId="WW-WW8Num10z011111111111111111111111111111111111111111111111111111111111">
    <w:name w:val="WW-WW8Num10z011111111111111111111111111111111111111111111111111111111111"/>
    <w:rsid w:val="006D23AC"/>
  </w:style>
  <w:style w:type="character" w:customStyle="1" w:styleId="WW-WW8Num21z011111111111111111111111111111">
    <w:name w:val="WW-WW8Num21z011111111111111111111111111111"/>
    <w:rsid w:val="006D23AC"/>
  </w:style>
  <w:style w:type="character" w:customStyle="1" w:styleId="WW-WW8Num22z01111111111111">
    <w:name w:val="WW-WW8Num22z01111111111111"/>
    <w:rsid w:val="006D23AC"/>
  </w:style>
  <w:style w:type="character" w:customStyle="1" w:styleId="WW-WW8Num23z0111111">
    <w:name w:val="WW-WW8Num23z0111111"/>
    <w:rsid w:val="006D23AC"/>
  </w:style>
  <w:style w:type="character" w:customStyle="1" w:styleId="WW-WW8Num24z01111111">
    <w:name w:val="WW-WW8Num24z01111111"/>
    <w:rsid w:val="006D23AC"/>
  </w:style>
  <w:style w:type="character" w:customStyle="1" w:styleId="WW-WW8Num25z011111">
    <w:name w:val="WW-WW8Num25z011111"/>
    <w:rsid w:val="006D23AC"/>
  </w:style>
  <w:style w:type="character" w:customStyle="1" w:styleId="WW-WW8Num26z011111">
    <w:name w:val="WW-WW8Num26z011111"/>
    <w:rsid w:val="006D23AC"/>
  </w:style>
  <w:style w:type="character" w:customStyle="1" w:styleId="WW-WW8Num27z011111">
    <w:name w:val="WW-WW8Num27z011111"/>
    <w:rsid w:val="006D23AC"/>
  </w:style>
  <w:style w:type="character" w:customStyle="1" w:styleId="WW-WW8Num2z0111111111">
    <w:name w:val="WW-WW8Num2z0111111111"/>
    <w:rsid w:val="006D23AC"/>
  </w:style>
  <w:style w:type="character" w:customStyle="1" w:styleId="WW-WW8Num10z0111111111111111111111111111111111111111111111111111111111111">
    <w:name w:val="WW-WW8Num10z0111111111111111111111111111111111111111111111111111111111111"/>
    <w:rsid w:val="006D23AC"/>
  </w:style>
  <w:style w:type="character" w:customStyle="1" w:styleId="WW-WW8Num21z0111111111111111111111111111111">
    <w:name w:val="WW-WW8Num21z0111111111111111111111111111111"/>
    <w:rsid w:val="006D23AC"/>
  </w:style>
  <w:style w:type="character" w:customStyle="1" w:styleId="WW-WW8Num22z011111111111111">
    <w:name w:val="WW-WW8Num22z011111111111111"/>
    <w:rsid w:val="006D23AC"/>
  </w:style>
  <w:style w:type="character" w:customStyle="1" w:styleId="WW-WW8Num23z01111111">
    <w:name w:val="WW-WW8Num23z01111111"/>
    <w:rsid w:val="006D23AC"/>
  </w:style>
  <w:style w:type="character" w:customStyle="1" w:styleId="WW-WW8Num24z011111111">
    <w:name w:val="WW-WW8Num24z011111111"/>
    <w:rsid w:val="006D23AC"/>
  </w:style>
  <w:style w:type="character" w:customStyle="1" w:styleId="WW-WW8Num25z0111111">
    <w:name w:val="WW-WW8Num25z0111111"/>
    <w:rsid w:val="006D23AC"/>
  </w:style>
  <w:style w:type="character" w:customStyle="1" w:styleId="WW-WW8Num26z0111111">
    <w:name w:val="WW-WW8Num26z0111111"/>
    <w:rsid w:val="006D23AC"/>
  </w:style>
  <w:style w:type="character" w:customStyle="1" w:styleId="WW-WW8Num27z0111111">
    <w:name w:val="WW-WW8Num27z0111111"/>
    <w:rsid w:val="006D23AC"/>
  </w:style>
  <w:style w:type="character" w:customStyle="1" w:styleId="WW-WW8Num2z01111111111">
    <w:name w:val="WW-WW8Num2z01111111111"/>
    <w:rsid w:val="006D23AC"/>
  </w:style>
  <w:style w:type="character" w:customStyle="1" w:styleId="WW-WW8Num10z01111111111111111111111111111111111111111111111111111111111111">
    <w:name w:val="WW-WW8Num10z01111111111111111111111111111111111111111111111111111111111111"/>
    <w:rsid w:val="006D23AC"/>
  </w:style>
  <w:style w:type="character" w:customStyle="1" w:styleId="WW-WW8Num21z01111111111111111111111111111111">
    <w:name w:val="WW-WW8Num21z01111111111111111111111111111111"/>
    <w:rsid w:val="006D23AC"/>
  </w:style>
  <w:style w:type="character" w:customStyle="1" w:styleId="WW-WW8Num22z0111111111111111">
    <w:name w:val="WW-WW8Num22z0111111111111111"/>
    <w:rsid w:val="006D23AC"/>
  </w:style>
  <w:style w:type="character" w:customStyle="1" w:styleId="WW-WW8Num23z011111111">
    <w:name w:val="WW-WW8Num23z011111111"/>
    <w:rsid w:val="006D23AC"/>
  </w:style>
  <w:style w:type="character" w:customStyle="1" w:styleId="WW-WW8Num24z0111111111">
    <w:name w:val="WW-WW8Num24z0111111111"/>
    <w:rsid w:val="006D23AC"/>
  </w:style>
  <w:style w:type="character" w:customStyle="1" w:styleId="WW-WW8Num25z01111111">
    <w:name w:val="WW-WW8Num25z01111111"/>
    <w:rsid w:val="006D23AC"/>
  </w:style>
  <w:style w:type="character" w:customStyle="1" w:styleId="WW-WW8Num26z01111111">
    <w:name w:val="WW-WW8Num26z01111111"/>
    <w:rsid w:val="006D23AC"/>
  </w:style>
  <w:style w:type="character" w:customStyle="1" w:styleId="WW-WW8Num27z01111111">
    <w:name w:val="WW-WW8Num27z01111111"/>
    <w:rsid w:val="006D23AC"/>
  </w:style>
  <w:style w:type="character" w:customStyle="1" w:styleId="WW-WW8Num2z011111111111">
    <w:name w:val="WW-WW8Num2z011111111111"/>
    <w:rsid w:val="006D23AC"/>
  </w:style>
  <w:style w:type="character" w:customStyle="1" w:styleId="WW-WW8Num10z011111111111111111111111111111111111111111111111111111111111111">
    <w:name w:val="WW-WW8Num10z011111111111111111111111111111111111111111111111111111111111111"/>
    <w:rsid w:val="006D23AC"/>
  </w:style>
  <w:style w:type="character" w:customStyle="1" w:styleId="WW-WW8Num21z011111111111111111111111111111111">
    <w:name w:val="WW-WW8Num21z011111111111111111111111111111111"/>
    <w:rsid w:val="006D23AC"/>
  </w:style>
  <w:style w:type="character" w:customStyle="1" w:styleId="WW-WW8Num22z01111111111111111">
    <w:name w:val="WW-WW8Num22z01111111111111111"/>
    <w:rsid w:val="006D23AC"/>
  </w:style>
  <w:style w:type="character" w:customStyle="1" w:styleId="WW-WW8Num23z0111111111">
    <w:name w:val="WW-WW8Num23z0111111111"/>
    <w:rsid w:val="006D23AC"/>
  </w:style>
  <w:style w:type="character" w:customStyle="1" w:styleId="WW-WW8Num24z01111111111">
    <w:name w:val="WW-WW8Num24z01111111111"/>
    <w:rsid w:val="006D23AC"/>
  </w:style>
  <w:style w:type="character" w:customStyle="1" w:styleId="WW-WW8Num25z011111111">
    <w:name w:val="WW-WW8Num25z011111111"/>
    <w:rsid w:val="006D23AC"/>
  </w:style>
  <w:style w:type="character" w:customStyle="1" w:styleId="WW-WW8Num26z011111111">
    <w:name w:val="WW-WW8Num26z011111111"/>
    <w:rsid w:val="006D23AC"/>
  </w:style>
  <w:style w:type="character" w:customStyle="1" w:styleId="WW-WW8Num27z011111111">
    <w:name w:val="WW-WW8Num27z011111111"/>
    <w:rsid w:val="006D23AC"/>
  </w:style>
  <w:style w:type="character" w:customStyle="1" w:styleId="WW-WW8Num2z0111111111111">
    <w:name w:val="WW-WW8Num2z0111111111111"/>
    <w:rsid w:val="006D23AC"/>
  </w:style>
  <w:style w:type="character" w:customStyle="1" w:styleId="WW-WW8Num10z0111111111111111111111111111111111111111111111111111111111111111">
    <w:name w:val="WW-WW8Num10z0111111111111111111111111111111111111111111111111111111111111111"/>
    <w:rsid w:val="006D23AC"/>
  </w:style>
  <w:style w:type="character" w:customStyle="1" w:styleId="WW-WW8Num21z0111111111111111111111111111111111">
    <w:name w:val="WW-WW8Num21z0111111111111111111111111111111111"/>
    <w:rsid w:val="006D23AC"/>
  </w:style>
  <w:style w:type="character" w:customStyle="1" w:styleId="WW-WW8Num22z011111111111111111">
    <w:name w:val="WW-WW8Num22z011111111111111111"/>
    <w:rsid w:val="006D23AC"/>
  </w:style>
  <w:style w:type="character" w:customStyle="1" w:styleId="WW-WW8Num23z01111111111">
    <w:name w:val="WW-WW8Num23z01111111111"/>
    <w:rsid w:val="006D23AC"/>
  </w:style>
  <w:style w:type="character" w:customStyle="1" w:styleId="WW-WW8Num24z011111111111">
    <w:name w:val="WW-WW8Num24z011111111111"/>
    <w:rsid w:val="006D23AC"/>
  </w:style>
  <w:style w:type="character" w:customStyle="1" w:styleId="WW-WW8Num25z0111111111">
    <w:name w:val="WW-WW8Num25z0111111111"/>
    <w:rsid w:val="006D23AC"/>
  </w:style>
  <w:style w:type="character" w:customStyle="1" w:styleId="WW-WW8Num26z0111111111">
    <w:name w:val="WW-WW8Num26z0111111111"/>
    <w:rsid w:val="006D23AC"/>
  </w:style>
  <w:style w:type="character" w:customStyle="1" w:styleId="WW-WW8Num27z0111111111">
    <w:name w:val="WW-WW8Num27z0111111111"/>
    <w:rsid w:val="006D23AC"/>
  </w:style>
  <w:style w:type="character" w:customStyle="1" w:styleId="WW-WW8Num2z01111111111111">
    <w:name w:val="WW-WW8Num2z01111111111111"/>
    <w:rsid w:val="006D23AC"/>
  </w:style>
  <w:style w:type="character" w:customStyle="1" w:styleId="WW-WW8Num10z01111111111111111111111111111111111111111111111111111111111111111">
    <w:name w:val="WW-WW8Num10z01111111111111111111111111111111111111111111111111111111111111111"/>
    <w:rsid w:val="006D23AC"/>
  </w:style>
  <w:style w:type="character" w:customStyle="1" w:styleId="WW-WW8Num22z0111111111111111111">
    <w:name w:val="WW-WW8Num22z0111111111111111111"/>
    <w:rsid w:val="006D23AC"/>
  </w:style>
  <w:style w:type="character" w:customStyle="1" w:styleId="WW-WW8Num23z011111111111">
    <w:name w:val="WW-WW8Num23z011111111111"/>
    <w:rsid w:val="006D23AC"/>
  </w:style>
  <w:style w:type="character" w:customStyle="1" w:styleId="WW-WW8Num24z0111111111111">
    <w:name w:val="WW-WW8Num24z0111111111111"/>
    <w:rsid w:val="006D23AC"/>
  </w:style>
  <w:style w:type="character" w:customStyle="1" w:styleId="WW-WW8Num25z01111111111">
    <w:name w:val="WW-WW8Num25z01111111111"/>
    <w:rsid w:val="006D23AC"/>
  </w:style>
  <w:style w:type="character" w:customStyle="1" w:styleId="WW-WW8Num26z01111111111">
    <w:name w:val="WW-WW8Num26z01111111111"/>
    <w:rsid w:val="006D23AC"/>
  </w:style>
  <w:style w:type="character" w:customStyle="1" w:styleId="WW-WW8Num27z01111111111">
    <w:name w:val="WW-WW8Num27z01111111111"/>
    <w:rsid w:val="006D23AC"/>
  </w:style>
  <w:style w:type="character" w:customStyle="1" w:styleId="WW8Num28z0">
    <w:name w:val="WW8Num28z0"/>
    <w:rsid w:val="006D23AC"/>
  </w:style>
  <w:style w:type="character" w:customStyle="1" w:styleId="WW-WW8Num2z011111111111111">
    <w:name w:val="WW-WW8Num2z011111111111111"/>
    <w:rsid w:val="006D23AC"/>
  </w:style>
  <w:style w:type="character" w:customStyle="1" w:styleId="WW-WW8Num10z011111111111111111111111111111111111111111111111111111111111111111">
    <w:name w:val="WW-WW8Num10z011111111111111111111111111111111111111111111111111111111111111111"/>
    <w:rsid w:val="006D23AC"/>
  </w:style>
  <w:style w:type="character" w:customStyle="1" w:styleId="WW-WW8Num22z01111111111111111111">
    <w:name w:val="WW-WW8Num22z01111111111111111111"/>
    <w:rsid w:val="006D23AC"/>
  </w:style>
  <w:style w:type="character" w:customStyle="1" w:styleId="WW-WW8Num23z0111111111111">
    <w:name w:val="WW-WW8Num23z0111111111111"/>
    <w:rsid w:val="006D23AC"/>
  </w:style>
  <w:style w:type="character" w:customStyle="1" w:styleId="WW-WW8Num24z01111111111111">
    <w:name w:val="WW-WW8Num24z01111111111111"/>
    <w:rsid w:val="006D23AC"/>
  </w:style>
  <w:style w:type="character" w:customStyle="1" w:styleId="WW-WW8Num25z011111111111">
    <w:name w:val="WW-WW8Num25z011111111111"/>
    <w:rsid w:val="006D23AC"/>
  </w:style>
  <w:style w:type="character" w:customStyle="1" w:styleId="WW-WW8Num26z011111111111">
    <w:name w:val="WW-WW8Num26z011111111111"/>
    <w:rsid w:val="006D23AC"/>
  </w:style>
  <w:style w:type="character" w:customStyle="1" w:styleId="WW-WW8Num27z011111111111">
    <w:name w:val="WW-WW8Num27z011111111111"/>
    <w:rsid w:val="006D23AC"/>
  </w:style>
  <w:style w:type="character" w:customStyle="1" w:styleId="WW-WW8Num28z0">
    <w:name w:val="WW-WW8Num28z0"/>
    <w:rsid w:val="006D23AC"/>
  </w:style>
  <w:style w:type="character" w:customStyle="1" w:styleId="WW-WW8Num2z0111111111111111">
    <w:name w:val="WW-WW8Num2z0111111111111111"/>
    <w:rsid w:val="006D23AC"/>
  </w:style>
  <w:style w:type="character" w:customStyle="1" w:styleId="WW-WW8Num10z0111111111111111111111111111111111111111111111111111111111111111111">
    <w:name w:val="WW-WW8Num10z0111111111111111111111111111111111111111111111111111111111111111111"/>
    <w:rsid w:val="006D23AC"/>
  </w:style>
  <w:style w:type="character" w:customStyle="1" w:styleId="WW-WW8Num22z011111111111111111111">
    <w:name w:val="WW-WW8Num22z011111111111111111111"/>
    <w:rsid w:val="006D23AC"/>
  </w:style>
  <w:style w:type="character" w:customStyle="1" w:styleId="WW-WW8Num23z01111111111111">
    <w:name w:val="WW-WW8Num23z01111111111111"/>
    <w:rsid w:val="006D23AC"/>
  </w:style>
  <w:style w:type="character" w:customStyle="1" w:styleId="WW-WW8Num24z011111111111111">
    <w:name w:val="WW-WW8Num24z011111111111111"/>
    <w:rsid w:val="006D23AC"/>
  </w:style>
  <w:style w:type="character" w:customStyle="1" w:styleId="WW-WW8Num25z0111111111111">
    <w:name w:val="WW-WW8Num25z0111111111111"/>
    <w:rsid w:val="006D23AC"/>
  </w:style>
  <w:style w:type="character" w:customStyle="1" w:styleId="WW-WW8Num26z0111111111111">
    <w:name w:val="WW-WW8Num26z0111111111111"/>
    <w:rsid w:val="006D23AC"/>
  </w:style>
  <w:style w:type="character" w:customStyle="1" w:styleId="WW-WW8Num27z0111111111111">
    <w:name w:val="WW-WW8Num27z0111111111111"/>
    <w:rsid w:val="006D23AC"/>
  </w:style>
  <w:style w:type="character" w:customStyle="1" w:styleId="WW-WW8Num28z01">
    <w:name w:val="WW-WW8Num28z01"/>
    <w:rsid w:val="006D23AC"/>
  </w:style>
  <w:style w:type="character" w:customStyle="1" w:styleId="WW-WW8Num2z01111111111111111">
    <w:name w:val="WW-WW8Num2z01111111111111111"/>
    <w:rsid w:val="006D23AC"/>
  </w:style>
  <w:style w:type="character" w:customStyle="1" w:styleId="WW-WW8Num10z01111111111111111111111111111111111111111111111111111111111111111111">
    <w:name w:val="WW-WW8Num10z01111111111111111111111111111111111111111111111111111111111111111111"/>
    <w:rsid w:val="006D23AC"/>
  </w:style>
  <w:style w:type="character" w:customStyle="1" w:styleId="WW-WW8Num22z0111111111111111111111">
    <w:name w:val="WW-WW8Num22z0111111111111111111111"/>
    <w:rsid w:val="006D23AC"/>
  </w:style>
  <w:style w:type="character" w:customStyle="1" w:styleId="WW-WW8Num23z011111111111111">
    <w:name w:val="WW-WW8Num23z011111111111111"/>
    <w:rsid w:val="006D23AC"/>
  </w:style>
  <w:style w:type="character" w:customStyle="1" w:styleId="WW-WW8Num24z0111111111111111">
    <w:name w:val="WW-WW8Num24z0111111111111111"/>
    <w:rsid w:val="006D23AC"/>
  </w:style>
  <w:style w:type="character" w:customStyle="1" w:styleId="WW-WW8Num25z01111111111111">
    <w:name w:val="WW-WW8Num25z01111111111111"/>
    <w:rsid w:val="006D23AC"/>
  </w:style>
  <w:style w:type="character" w:customStyle="1" w:styleId="WW-WW8Num26z01111111111111">
    <w:name w:val="WW-WW8Num26z01111111111111"/>
    <w:rsid w:val="006D23AC"/>
  </w:style>
  <w:style w:type="character" w:customStyle="1" w:styleId="WW-WW8Num27z01111111111111">
    <w:name w:val="WW-WW8Num27z01111111111111"/>
    <w:rsid w:val="006D23AC"/>
  </w:style>
  <w:style w:type="character" w:customStyle="1" w:styleId="WW-WW8Num28z011">
    <w:name w:val="WW-WW8Num28z011"/>
    <w:rsid w:val="006D23AC"/>
  </w:style>
  <w:style w:type="character" w:customStyle="1" w:styleId="WW-WW8Num2z011111111111111111">
    <w:name w:val="WW-WW8Num2z011111111111111111"/>
    <w:rsid w:val="006D23AC"/>
  </w:style>
  <w:style w:type="character" w:customStyle="1" w:styleId="WW-WW8Num5z011111111111111">
    <w:name w:val="WW-WW8Num5z011111111111111"/>
    <w:rsid w:val="006D23AC"/>
  </w:style>
  <w:style w:type="character" w:customStyle="1" w:styleId="WW-WW8Num7z011111111111111">
    <w:name w:val="WW-WW8Num7z011111111111111"/>
    <w:rsid w:val="006D23AC"/>
  </w:style>
  <w:style w:type="character" w:customStyle="1" w:styleId="WW-WW8Num12z01111111111111111111111111111111111111111111111111111">
    <w:name w:val="WW-WW8Num12z01111111111111111111111111111111111111111111111111111"/>
    <w:rsid w:val="006D23AC"/>
  </w:style>
  <w:style w:type="character" w:customStyle="1" w:styleId="WW-WW8Num24z01111111111111111">
    <w:name w:val="WW-WW8Num24z01111111111111111"/>
    <w:rsid w:val="006D23AC"/>
  </w:style>
  <w:style w:type="character" w:customStyle="1" w:styleId="WW-WW8Num25z011111111111111">
    <w:name w:val="WW-WW8Num25z011111111111111"/>
    <w:rsid w:val="006D23AC"/>
  </w:style>
  <w:style w:type="character" w:customStyle="1" w:styleId="WW-WW8Num26z011111111111111">
    <w:name w:val="WW-WW8Num26z011111111111111"/>
    <w:rsid w:val="006D23AC"/>
  </w:style>
  <w:style w:type="character" w:customStyle="1" w:styleId="WW-WW8Num27z011111111111111">
    <w:name w:val="WW-WW8Num27z011111111111111"/>
    <w:rsid w:val="006D23AC"/>
  </w:style>
  <w:style w:type="character" w:customStyle="1" w:styleId="WW-WW8Num2z0111111111111111111">
    <w:name w:val="WW-WW8Num2z0111111111111111111"/>
    <w:rsid w:val="006D23AC"/>
  </w:style>
  <w:style w:type="character" w:customStyle="1" w:styleId="WW-WW8Num3z011111111111111">
    <w:name w:val="WW-WW8Num3z011111111111111"/>
    <w:rsid w:val="006D23AC"/>
  </w:style>
  <w:style w:type="character" w:customStyle="1" w:styleId="WW-WW8Num7z0111111111111111">
    <w:name w:val="WW-WW8Num7z0111111111111111"/>
    <w:rsid w:val="006D23AC"/>
  </w:style>
  <w:style w:type="character" w:customStyle="1" w:styleId="WW-WW8Num9z0111111111111111111111111111111111111111111111111">
    <w:name w:val="WW-WW8Num9z0111111111111111111111111111111111111111111111111"/>
    <w:rsid w:val="006D23AC"/>
  </w:style>
  <w:style w:type="character" w:customStyle="1" w:styleId="WW-WW8Num16z011">
    <w:name w:val="WW-WW8Num16z011"/>
    <w:rsid w:val="006D23AC"/>
  </w:style>
  <w:style w:type="character" w:customStyle="1" w:styleId="WW-WW8Num20z0111111111111111111111111111111111">
    <w:name w:val="WW-WW8Num20z0111111111111111111111111111111111"/>
    <w:rsid w:val="006D23AC"/>
  </w:style>
  <w:style w:type="character" w:customStyle="1" w:styleId="WW8Num32z0">
    <w:name w:val="WW8Num32z0"/>
    <w:rsid w:val="006D23AC"/>
  </w:style>
  <w:style w:type="character" w:customStyle="1" w:styleId="WW-WW8Num2z01111111111111111111">
    <w:name w:val="WW-WW8Num2z01111111111111111111"/>
    <w:rsid w:val="006D23AC"/>
  </w:style>
  <w:style w:type="character" w:customStyle="1" w:styleId="WW-WW8Num3z0111111111111111">
    <w:name w:val="WW-WW8Num3z0111111111111111"/>
    <w:rsid w:val="006D23AC"/>
  </w:style>
  <w:style w:type="character" w:customStyle="1" w:styleId="WW-WW8Num7z01111111111111111">
    <w:name w:val="WW-WW8Num7z01111111111111111"/>
    <w:rsid w:val="006D23AC"/>
  </w:style>
  <w:style w:type="character" w:customStyle="1" w:styleId="WW-WW8Num9z01111111111111111111111111111111111111111111111111">
    <w:name w:val="WW-WW8Num9z01111111111111111111111111111111111111111111111111"/>
    <w:rsid w:val="006D23AC"/>
  </w:style>
  <w:style w:type="character" w:customStyle="1" w:styleId="WW-WW8Num16z0111">
    <w:name w:val="WW-WW8Num16z0111"/>
    <w:rsid w:val="006D23AC"/>
  </w:style>
  <w:style w:type="character" w:customStyle="1" w:styleId="WW-WW8Num20z01111111111111111111111111111111111">
    <w:name w:val="WW-WW8Num20z01111111111111111111111111111111111"/>
    <w:rsid w:val="006D23AC"/>
  </w:style>
  <w:style w:type="character" w:customStyle="1" w:styleId="WW8Num33z0">
    <w:name w:val="WW8Num33z0"/>
    <w:rsid w:val="006D23AC"/>
  </w:style>
  <w:style w:type="character" w:customStyle="1" w:styleId="WW-WW8Num2z011111111111111111111">
    <w:name w:val="WW-WW8Num2z011111111111111111111"/>
    <w:rsid w:val="006D23AC"/>
  </w:style>
  <w:style w:type="character" w:customStyle="1" w:styleId="WW-WW8Num3z01111111111111111">
    <w:name w:val="WW-WW8Num3z01111111111111111"/>
    <w:rsid w:val="006D23AC"/>
  </w:style>
  <w:style w:type="character" w:customStyle="1" w:styleId="WW-WW8Num8z0111111111111111111111">
    <w:name w:val="WW-WW8Num8z0111111111111111111111"/>
    <w:rsid w:val="006D23AC"/>
  </w:style>
  <w:style w:type="character" w:customStyle="1" w:styleId="WW-WW8Num10z011111111111111111111111111111111111111111111111111111111111111111111">
    <w:name w:val="WW-WW8Num10z011111111111111111111111111111111111111111111111111111111111111111111"/>
    <w:rsid w:val="006D23AC"/>
  </w:style>
  <w:style w:type="character" w:customStyle="1" w:styleId="WW-WW8Num17z01111111111111111111111111111111">
    <w:name w:val="WW-WW8Num17z01111111111111111111111111111111"/>
    <w:rsid w:val="006D23AC"/>
  </w:style>
  <w:style w:type="character" w:customStyle="1" w:styleId="WW-WW8Num21z01111111111111111111111111111111111">
    <w:name w:val="WW-WW8Num21z01111111111111111111111111111111111"/>
    <w:rsid w:val="006D23AC"/>
  </w:style>
  <w:style w:type="character" w:customStyle="1" w:styleId="WW-WW8Num2z0111111111111111111111">
    <w:name w:val="WW-WW8Num2z0111111111111111111111"/>
    <w:rsid w:val="006D23AC"/>
  </w:style>
  <w:style w:type="character" w:customStyle="1" w:styleId="WW-WW8Num3z011111111111111111">
    <w:name w:val="WW-WW8Num3z011111111111111111"/>
    <w:rsid w:val="006D23AC"/>
  </w:style>
  <w:style w:type="character" w:customStyle="1" w:styleId="WW-WW8Num8z01111111111111111111111">
    <w:name w:val="WW-WW8Num8z01111111111111111111111"/>
    <w:rsid w:val="006D23AC"/>
  </w:style>
  <w:style w:type="character" w:customStyle="1" w:styleId="WW-WW8Num10z0111111111111111111111111111111111111111111111111111111111111111111111">
    <w:name w:val="WW-WW8Num10z0111111111111111111111111111111111111111111111111111111111111111111111"/>
    <w:rsid w:val="006D23AC"/>
  </w:style>
  <w:style w:type="character" w:customStyle="1" w:styleId="WW-WW8Num17z011111111111111111111111111111111">
    <w:name w:val="WW-WW8Num17z011111111111111111111111111111111"/>
    <w:rsid w:val="006D23AC"/>
  </w:style>
  <w:style w:type="character" w:customStyle="1" w:styleId="WW-WW8Num21z011111111111111111111111111111111111">
    <w:name w:val="WW-WW8Num21z011111111111111111111111111111111111"/>
    <w:rsid w:val="006D23AC"/>
  </w:style>
  <w:style w:type="character" w:customStyle="1" w:styleId="WW-WW8Num34z0">
    <w:name w:val="WW-WW8Num34z0"/>
    <w:rsid w:val="006D23AC"/>
  </w:style>
  <w:style w:type="character" w:customStyle="1" w:styleId="WW-WW8Num2z01111111111111111111111">
    <w:name w:val="WW-WW8Num2z01111111111111111111111"/>
    <w:rsid w:val="006D23AC"/>
  </w:style>
  <w:style w:type="character" w:customStyle="1" w:styleId="WW-WW8Num4z01111111111111111111111111">
    <w:name w:val="WW-WW8Num4z01111111111111111111111111"/>
    <w:rsid w:val="006D23AC"/>
  </w:style>
  <w:style w:type="character" w:customStyle="1" w:styleId="WW-WW8Num6z0111111111111111">
    <w:name w:val="WW-WW8Num6z0111111111111111"/>
    <w:rsid w:val="006D23AC"/>
  </w:style>
  <w:style w:type="character" w:customStyle="1" w:styleId="WW-WW8Num9z011111111111111111111111111111111111111111111111111">
    <w:name w:val="WW-WW8Num9z011111111111111111111111111111111111111111111111111"/>
    <w:rsid w:val="006D23AC"/>
  </w:style>
  <w:style w:type="character" w:customStyle="1" w:styleId="WW-WW8Num10z01111111111111111111111111111111111111111111111111111111111111111111111">
    <w:name w:val="WW-WW8Num10z01111111111111111111111111111111111111111111111111111111111111111111111"/>
    <w:rsid w:val="006D23AC"/>
  </w:style>
  <w:style w:type="character" w:customStyle="1" w:styleId="WW-WW8Num12z011111111111111111111111111111111111111111111111111111">
    <w:name w:val="WW-WW8Num12z011111111111111111111111111111111111111111111111111111"/>
    <w:rsid w:val="006D23AC"/>
  </w:style>
  <w:style w:type="character" w:customStyle="1" w:styleId="WW-WW8Num14z011111111111111111111111111111">
    <w:name w:val="WW-WW8Num14z011111111111111111111111111111"/>
    <w:rsid w:val="006D23AC"/>
  </w:style>
  <w:style w:type="character" w:customStyle="1" w:styleId="WW-WW8Num18z011111111111111111111111111111">
    <w:name w:val="WW-WW8Num18z011111111111111111111111111111"/>
    <w:rsid w:val="006D23AC"/>
  </w:style>
  <w:style w:type="character" w:customStyle="1" w:styleId="WW-WW8Num19z011111111111111111111111111111111111">
    <w:name w:val="WW-WW8Num19z011111111111111111111111111111111111"/>
    <w:rsid w:val="006D23AC"/>
  </w:style>
  <w:style w:type="character" w:customStyle="1" w:styleId="WW-WW8Num23z0111111111111111">
    <w:name w:val="WW-WW8Num23z0111111111111111"/>
    <w:rsid w:val="006D23AC"/>
  </w:style>
  <w:style w:type="character" w:customStyle="1" w:styleId="WW-WW8Num24z011111111111111111">
    <w:name w:val="WW-WW8Num24z011111111111111111"/>
    <w:rsid w:val="006D23AC"/>
  </w:style>
  <w:style w:type="character" w:customStyle="1" w:styleId="WW-WW8Num25z0111111111111111">
    <w:name w:val="WW-WW8Num25z0111111111111111"/>
    <w:rsid w:val="006D23AC"/>
  </w:style>
  <w:style w:type="character" w:customStyle="1" w:styleId="WW-WW8Num26z0111111111111111">
    <w:name w:val="WW-WW8Num26z0111111111111111"/>
    <w:rsid w:val="006D23AC"/>
  </w:style>
  <w:style w:type="character" w:customStyle="1" w:styleId="WW-WW8Num33z0">
    <w:name w:val="WW-WW8Num33z0"/>
    <w:rsid w:val="006D23AC"/>
  </w:style>
  <w:style w:type="character" w:customStyle="1" w:styleId="WW8Num36z0">
    <w:name w:val="WW8Num36z0"/>
    <w:rsid w:val="006D23AC"/>
  </w:style>
  <w:style w:type="character" w:customStyle="1" w:styleId="WW8Num37z0">
    <w:name w:val="WW8Num37z0"/>
    <w:rsid w:val="006D23AC"/>
  </w:style>
  <w:style w:type="character" w:customStyle="1" w:styleId="WW8Num41z0">
    <w:name w:val="WW8Num41z0"/>
    <w:rsid w:val="006D23AC"/>
  </w:style>
  <w:style w:type="character" w:customStyle="1" w:styleId="WW8Num42z0">
    <w:name w:val="WW8Num42z0"/>
    <w:rsid w:val="006D23AC"/>
  </w:style>
  <w:style w:type="character" w:customStyle="1" w:styleId="WW8Num43z0">
    <w:name w:val="WW8Num43z0"/>
    <w:rsid w:val="006D23AC"/>
  </w:style>
  <w:style w:type="character" w:customStyle="1" w:styleId="WW8Num44z0">
    <w:name w:val="WW8Num44z0"/>
    <w:rsid w:val="006D23AC"/>
  </w:style>
  <w:style w:type="character" w:customStyle="1" w:styleId="WW8Num51z0">
    <w:name w:val="WW8Num51z0"/>
    <w:rsid w:val="006D23AC"/>
  </w:style>
  <w:style w:type="character" w:customStyle="1" w:styleId="WW8Num53z0">
    <w:name w:val="WW8Num53z0"/>
    <w:rsid w:val="006D23AC"/>
  </w:style>
  <w:style w:type="character" w:customStyle="1" w:styleId="WW8Num57z0">
    <w:name w:val="WW8Num57z0"/>
    <w:rsid w:val="006D23AC"/>
  </w:style>
  <w:style w:type="character" w:customStyle="1" w:styleId="WW8Num61z0">
    <w:name w:val="WW8Num61z0"/>
    <w:rsid w:val="006D23AC"/>
  </w:style>
  <w:style w:type="character" w:customStyle="1" w:styleId="WW8Num64z0">
    <w:name w:val="WW8Num64z0"/>
    <w:rsid w:val="006D23AC"/>
  </w:style>
  <w:style w:type="character" w:customStyle="1" w:styleId="WW8Num65z0">
    <w:name w:val="WW8Num65z0"/>
    <w:rsid w:val="006D23AC"/>
  </w:style>
  <w:style w:type="character" w:customStyle="1" w:styleId="WW8Num66z0">
    <w:name w:val="WW8Num66z0"/>
    <w:rsid w:val="006D23AC"/>
  </w:style>
  <w:style w:type="character" w:customStyle="1" w:styleId="WW8Num69z0">
    <w:name w:val="WW8Num69z0"/>
    <w:rsid w:val="006D23AC"/>
  </w:style>
  <w:style w:type="character" w:customStyle="1" w:styleId="WW8Num72z0">
    <w:name w:val="WW8Num72z0"/>
    <w:rsid w:val="006D23AC"/>
  </w:style>
  <w:style w:type="character" w:customStyle="1" w:styleId="WW8Num75z0">
    <w:name w:val="WW8Num75z0"/>
    <w:rsid w:val="006D23AC"/>
  </w:style>
  <w:style w:type="character" w:customStyle="1" w:styleId="WW8Num79z0">
    <w:name w:val="WW8Num79z0"/>
    <w:rsid w:val="006D23AC"/>
  </w:style>
  <w:style w:type="character" w:customStyle="1" w:styleId="WW8Num81z0">
    <w:name w:val="WW8Num81z0"/>
    <w:rsid w:val="006D23AC"/>
  </w:style>
  <w:style w:type="character" w:customStyle="1" w:styleId="WW8Num84z0">
    <w:name w:val="WW8Num84z0"/>
    <w:rsid w:val="006D23AC"/>
  </w:style>
  <w:style w:type="character" w:customStyle="1" w:styleId="WW8Num90z0">
    <w:name w:val="WW8Num90z0"/>
    <w:rsid w:val="006D23AC"/>
  </w:style>
  <w:style w:type="character" w:customStyle="1" w:styleId="WW8Num98z0">
    <w:name w:val="WW8Num98z0"/>
    <w:rsid w:val="006D23AC"/>
  </w:style>
  <w:style w:type="character" w:customStyle="1" w:styleId="WW8Num104z0">
    <w:name w:val="WW8Num104z0"/>
    <w:rsid w:val="006D23AC"/>
  </w:style>
  <w:style w:type="character" w:customStyle="1" w:styleId="WW8Num105z0">
    <w:name w:val="WW8Num105z0"/>
    <w:rsid w:val="006D23AC"/>
  </w:style>
  <w:style w:type="character" w:customStyle="1" w:styleId="WW8Num108z0">
    <w:name w:val="WW8Num108z0"/>
    <w:rsid w:val="006D23AC"/>
  </w:style>
  <w:style w:type="character" w:customStyle="1" w:styleId="WW8Num110z0">
    <w:name w:val="WW8Num110z0"/>
    <w:rsid w:val="006D23AC"/>
  </w:style>
  <w:style w:type="character" w:customStyle="1" w:styleId="WW8Num112z0">
    <w:name w:val="WW8Num112z0"/>
    <w:rsid w:val="006D23AC"/>
  </w:style>
  <w:style w:type="character" w:customStyle="1" w:styleId="WW8Num120z0">
    <w:name w:val="WW8Num120z0"/>
    <w:rsid w:val="006D23AC"/>
  </w:style>
  <w:style w:type="character" w:customStyle="1" w:styleId="WW8Num122z0">
    <w:name w:val="WW8Num122z0"/>
    <w:rsid w:val="006D23AC"/>
  </w:style>
  <w:style w:type="character" w:customStyle="1" w:styleId="WW8Num122z1">
    <w:name w:val="WW8Num122z1"/>
    <w:rsid w:val="006D23AC"/>
  </w:style>
  <w:style w:type="character" w:customStyle="1" w:styleId="WW8Num122z2">
    <w:name w:val="WW8Num122z2"/>
    <w:rsid w:val="006D23AC"/>
  </w:style>
  <w:style w:type="character" w:customStyle="1" w:styleId="WW8Num127z0">
    <w:name w:val="WW8Num127z0"/>
    <w:rsid w:val="006D23AC"/>
  </w:style>
  <w:style w:type="character" w:customStyle="1" w:styleId="WW8Num131z0">
    <w:name w:val="WW8Num131z0"/>
    <w:rsid w:val="006D23AC"/>
  </w:style>
  <w:style w:type="character" w:customStyle="1" w:styleId="WW8Num132z0">
    <w:name w:val="WW8Num132z0"/>
    <w:rsid w:val="006D23AC"/>
  </w:style>
  <w:style w:type="character" w:customStyle="1" w:styleId="WW8Num134z0">
    <w:name w:val="WW8Num134z0"/>
    <w:rsid w:val="006D23AC"/>
  </w:style>
  <w:style w:type="character" w:customStyle="1" w:styleId="WW8Num134z1">
    <w:name w:val="WW8Num134z1"/>
    <w:rsid w:val="006D23AC"/>
  </w:style>
  <w:style w:type="character" w:customStyle="1" w:styleId="WW8Num134z2">
    <w:name w:val="WW8Num134z2"/>
    <w:rsid w:val="006D23AC"/>
  </w:style>
  <w:style w:type="character" w:customStyle="1" w:styleId="WW8Num134z3">
    <w:name w:val="WW8Num134z3"/>
    <w:rsid w:val="006D23AC"/>
  </w:style>
  <w:style w:type="character" w:customStyle="1" w:styleId="WW8Num140z0">
    <w:name w:val="WW8Num140z0"/>
    <w:rsid w:val="006D23AC"/>
  </w:style>
  <w:style w:type="character" w:customStyle="1" w:styleId="WW8Num144z0">
    <w:name w:val="WW8Num144z0"/>
    <w:rsid w:val="006D23AC"/>
  </w:style>
  <w:style w:type="character" w:customStyle="1" w:styleId="WW8Num150z0">
    <w:name w:val="WW8Num150z0"/>
    <w:rsid w:val="006D23AC"/>
  </w:style>
  <w:style w:type="character" w:customStyle="1" w:styleId="WW8Num155z0">
    <w:name w:val="WW8Num155z0"/>
    <w:rsid w:val="006D23AC"/>
  </w:style>
  <w:style w:type="character" w:customStyle="1" w:styleId="WW8Num157z0">
    <w:name w:val="WW8Num157z0"/>
    <w:rsid w:val="006D23AC"/>
  </w:style>
  <w:style w:type="character" w:customStyle="1" w:styleId="WW8Num174z0">
    <w:name w:val="WW8Num174z0"/>
    <w:rsid w:val="006D23AC"/>
  </w:style>
  <w:style w:type="character" w:customStyle="1" w:styleId="WW8Num178z0">
    <w:name w:val="WW8Num178z0"/>
    <w:rsid w:val="006D23AC"/>
  </w:style>
  <w:style w:type="character" w:customStyle="1" w:styleId="WW8Num182z0">
    <w:name w:val="WW8Num182z0"/>
    <w:rsid w:val="006D23AC"/>
  </w:style>
  <w:style w:type="character" w:customStyle="1" w:styleId="WW8Num191z0">
    <w:name w:val="WW8Num191z0"/>
    <w:rsid w:val="006D23AC"/>
  </w:style>
  <w:style w:type="character" w:customStyle="1" w:styleId="WW8Num200z0">
    <w:name w:val="WW8Num200z0"/>
    <w:rsid w:val="006D23AC"/>
  </w:style>
  <w:style w:type="character" w:customStyle="1" w:styleId="WW8Num201z0">
    <w:name w:val="WW8Num201z0"/>
    <w:rsid w:val="006D23AC"/>
  </w:style>
  <w:style w:type="character" w:customStyle="1" w:styleId="WW8Num203z0">
    <w:name w:val="WW8Num203z0"/>
    <w:rsid w:val="006D23AC"/>
  </w:style>
  <w:style w:type="character" w:customStyle="1" w:styleId="WW8Num208z0">
    <w:name w:val="WW8Num208z0"/>
    <w:rsid w:val="006D23AC"/>
  </w:style>
  <w:style w:type="character" w:customStyle="1" w:styleId="WW8Num221z0">
    <w:name w:val="WW8Num221z0"/>
    <w:rsid w:val="006D23AC"/>
  </w:style>
  <w:style w:type="character" w:customStyle="1" w:styleId="WW8Num224z0">
    <w:name w:val="WW8Num224z0"/>
    <w:rsid w:val="006D23AC"/>
  </w:style>
  <w:style w:type="character" w:customStyle="1" w:styleId="WW8Num229z0">
    <w:name w:val="WW8Num229z0"/>
    <w:rsid w:val="006D23AC"/>
  </w:style>
  <w:style w:type="character" w:customStyle="1" w:styleId="WW8Num231z0">
    <w:name w:val="WW8Num231z0"/>
    <w:rsid w:val="006D23AC"/>
  </w:style>
  <w:style w:type="character" w:customStyle="1" w:styleId="WW8Num233z0">
    <w:name w:val="WW8Num233z0"/>
    <w:rsid w:val="006D23AC"/>
  </w:style>
  <w:style w:type="character" w:customStyle="1" w:styleId="WW8Num236z0">
    <w:name w:val="WW8Num236z0"/>
    <w:rsid w:val="006D23AC"/>
  </w:style>
  <w:style w:type="character" w:customStyle="1" w:styleId="WW8Num238z0">
    <w:name w:val="WW8Num238z0"/>
    <w:rsid w:val="006D23AC"/>
  </w:style>
  <w:style w:type="character" w:customStyle="1" w:styleId="WW8Num239z1">
    <w:name w:val="WW8Num239z1"/>
    <w:rsid w:val="006D23AC"/>
  </w:style>
  <w:style w:type="character" w:customStyle="1" w:styleId="WW8Num239z2">
    <w:name w:val="WW8Num239z2"/>
    <w:rsid w:val="006D23AC"/>
  </w:style>
  <w:style w:type="character" w:customStyle="1" w:styleId="WW8Num239z3">
    <w:name w:val="WW8Num239z3"/>
    <w:rsid w:val="006D23AC"/>
  </w:style>
  <w:style w:type="character" w:customStyle="1" w:styleId="WW8Num245z0">
    <w:name w:val="WW8Num245z0"/>
    <w:rsid w:val="006D23AC"/>
  </w:style>
  <w:style w:type="character" w:customStyle="1" w:styleId="WW8Num246z0">
    <w:name w:val="WW8Num246z0"/>
    <w:rsid w:val="006D23AC"/>
  </w:style>
  <w:style w:type="character" w:customStyle="1" w:styleId="WW8Num247z0">
    <w:name w:val="WW8Num247z0"/>
    <w:rsid w:val="006D23AC"/>
  </w:style>
  <w:style w:type="character" w:customStyle="1" w:styleId="WW8Num248z0">
    <w:name w:val="WW8Num248z0"/>
    <w:rsid w:val="006D23AC"/>
  </w:style>
  <w:style w:type="character" w:customStyle="1" w:styleId="WW8Num249z0">
    <w:name w:val="WW8Num249z0"/>
    <w:rsid w:val="006D23AC"/>
  </w:style>
  <w:style w:type="character" w:customStyle="1" w:styleId="WW8Num250z0">
    <w:name w:val="WW8Num250z0"/>
    <w:rsid w:val="006D23AC"/>
  </w:style>
  <w:style w:type="character" w:customStyle="1" w:styleId="WW8Num261z0">
    <w:name w:val="WW8Num261z0"/>
    <w:rsid w:val="006D23AC"/>
  </w:style>
  <w:style w:type="character" w:customStyle="1" w:styleId="WW8Num262z0">
    <w:name w:val="WW8Num262z0"/>
    <w:rsid w:val="006D23AC"/>
  </w:style>
  <w:style w:type="character" w:customStyle="1" w:styleId="WW8Num268z0">
    <w:name w:val="WW8Num268z0"/>
    <w:rsid w:val="006D23AC"/>
  </w:style>
  <w:style w:type="character" w:customStyle="1" w:styleId="WW8Num269z0">
    <w:name w:val="WW8Num269z0"/>
    <w:rsid w:val="006D23AC"/>
  </w:style>
  <w:style w:type="character" w:customStyle="1" w:styleId="WW8Num274z0">
    <w:name w:val="WW8Num274z0"/>
    <w:rsid w:val="006D23AC"/>
  </w:style>
  <w:style w:type="character" w:customStyle="1" w:styleId="WW8Num280z0">
    <w:name w:val="WW8Num280z0"/>
    <w:rsid w:val="006D23AC"/>
  </w:style>
  <w:style w:type="character" w:customStyle="1" w:styleId="WW8Num281z0">
    <w:name w:val="WW8Num281z0"/>
    <w:rsid w:val="006D23AC"/>
  </w:style>
  <w:style w:type="character" w:customStyle="1" w:styleId="WW8Num287z0">
    <w:name w:val="WW8Num287z0"/>
    <w:rsid w:val="006D23AC"/>
  </w:style>
  <w:style w:type="character" w:customStyle="1" w:styleId="WW8Num288z0">
    <w:name w:val="WW8Num288z0"/>
    <w:rsid w:val="006D23AC"/>
  </w:style>
  <w:style w:type="character" w:customStyle="1" w:styleId="WW8Num291z0">
    <w:name w:val="WW8Num291z0"/>
    <w:rsid w:val="006D23AC"/>
  </w:style>
  <w:style w:type="character" w:customStyle="1" w:styleId="WW8Num295z0">
    <w:name w:val="WW8Num295z0"/>
    <w:rsid w:val="006D23AC"/>
  </w:style>
  <w:style w:type="character" w:customStyle="1" w:styleId="WW8Num297z0">
    <w:name w:val="WW8Num297z0"/>
    <w:rsid w:val="006D23AC"/>
  </w:style>
  <w:style w:type="character" w:customStyle="1" w:styleId="WW8Num299z0">
    <w:name w:val="WW8Num299z0"/>
    <w:rsid w:val="006D23AC"/>
  </w:style>
  <w:style w:type="character" w:customStyle="1" w:styleId="WW8Num299z1">
    <w:name w:val="WW8Num299z1"/>
    <w:rsid w:val="006D23AC"/>
  </w:style>
  <w:style w:type="character" w:customStyle="1" w:styleId="WW8Num299z2">
    <w:name w:val="WW8Num299z2"/>
    <w:rsid w:val="006D23AC"/>
  </w:style>
  <w:style w:type="character" w:customStyle="1" w:styleId="WW8Num299z3">
    <w:name w:val="WW8Num299z3"/>
    <w:rsid w:val="006D23AC"/>
  </w:style>
  <w:style w:type="character" w:customStyle="1" w:styleId="WW8Num304z0">
    <w:name w:val="WW8Num304z0"/>
    <w:rsid w:val="006D23AC"/>
  </w:style>
  <w:style w:type="character" w:customStyle="1" w:styleId="WW8Num314z0">
    <w:name w:val="WW8Num314z0"/>
    <w:rsid w:val="006D23AC"/>
  </w:style>
  <w:style w:type="character" w:customStyle="1" w:styleId="WW8Num316z0">
    <w:name w:val="WW8Num316z0"/>
    <w:rsid w:val="006D23AC"/>
  </w:style>
  <w:style w:type="character" w:customStyle="1" w:styleId="WW8Num317z0">
    <w:name w:val="WW8Num317z0"/>
    <w:rsid w:val="006D23AC"/>
  </w:style>
  <w:style w:type="character" w:customStyle="1" w:styleId="WW8Num318z0">
    <w:name w:val="WW8Num318z0"/>
    <w:rsid w:val="006D23AC"/>
  </w:style>
  <w:style w:type="character" w:customStyle="1" w:styleId="WW8Num324z0">
    <w:name w:val="WW8Num324z0"/>
    <w:rsid w:val="006D23AC"/>
  </w:style>
  <w:style w:type="character" w:customStyle="1" w:styleId="WW8Num327z0">
    <w:name w:val="WW8Num327z0"/>
    <w:rsid w:val="006D23AC"/>
  </w:style>
  <w:style w:type="character" w:customStyle="1" w:styleId="WW8Num332z0">
    <w:name w:val="WW8Num332z0"/>
    <w:rsid w:val="006D23AC"/>
  </w:style>
  <w:style w:type="character" w:customStyle="1" w:styleId="WW8Num333z0">
    <w:name w:val="WW8Num333z0"/>
    <w:rsid w:val="006D23AC"/>
  </w:style>
  <w:style w:type="character" w:customStyle="1" w:styleId="WW8Num336z0">
    <w:name w:val="WW8Num336z0"/>
    <w:rsid w:val="006D23AC"/>
  </w:style>
  <w:style w:type="character" w:customStyle="1" w:styleId="WW8Num338z0">
    <w:name w:val="WW8Num338z0"/>
    <w:rsid w:val="006D23AC"/>
  </w:style>
  <w:style w:type="character" w:customStyle="1" w:styleId="WW8Num342z0">
    <w:name w:val="WW8Num342z0"/>
    <w:rsid w:val="006D23AC"/>
  </w:style>
  <w:style w:type="character" w:customStyle="1" w:styleId="WW8Num347z0">
    <w:name w:val="WW8Num347z0"/>
    <w:rsid w:val="006D23AC"/>
  </w:style>
  <w:style w:type="character" w:customStyle="1" w:styleId="WW8Num348z0">
    <w:name w:val="WW8Num348z0"/>
    <w:rsid w:val="006D23AC"/>
  </w:style>
  <w:style w:type="character" w:customStyle="1" w:styleId="WW8Num349z0">
    <w:name w:val="WW8Num349z0"/>
    <w:rsid w:val="006D23AC"/>
  </w:style>
  <w:style w:type="character" w:customStyle="1" w:styleId="WW8Num350z0">
    <w:name w:val="WW8Num350z0"/>
    <w:rsid w:val="006D23AC"/>
  </w:style>
  <w:style w:type="character" w:customStyle="1" w:styleId="WW8Num356z0">
    <w:name w:val="WW8Num356z0"/>
    <w:rsid w:val="006D23AC"/>
  </w:style>
  <w:style w:type="character" w:customStyle="1" w:styleId="WW8Num360z0">
    <w:name w:val="WW8Num360z0"/>
    <w:rsid w:val="006D23AC"/>
  </w:style>
  <w:style w:type="character" w:customStyle="1" w:styleId="WW8Num364z0">
    <w:name w:val="WW8Num364z0"/>
    <w:rsid w:val="006D23AC"/>
  </w:style>
  <w:style w:type="character" w:customStyle="1" w:styleId="WW8Num365z0">
    <w:name w:val="WW8Num365z0"/>
    <w:rsid w:val="006D23AC"/>
  </w:style>
  <w:style w:type="character" w:customStyle="1" w:styleId="WW8Num366z0">
    <w:name w:val="WW8Num366z0"/>
    <w:rsid w:val="006D23AC"/>
  </w:style>
  <w:style w:type="character" w:customStyle="1" w:styleId="WW8Num367z0">
    <w:name w:val="WW8Num367z0"/>
    <w:rsid w:val="006D23AC"/>
  </w:style>
  <w:style w:type="character" w:customStyle="1" w:styleId="WW8Num368z0">
    <w:name w:val="WW8Num368z0"/>
    <w:rsid w:val="006D23AC"/>
  </w:style>
  <w:style w:type="character" w:customStyle="1" w:styleId="WW8Num373z0">
    <w:name w:val="WW8Num373z0"/>
    <w:rsid w:val="006D23AC"/>
  </w:style>
  <w:style w:type="character" w:customStyle="1" w:styleId="WW8Num375z0">
    <w:name w:val="WW8Num375z0"/>
    <w:rsid w:val="006D23AC"/>
  </w:style>
  <w:style w:type="character" w:customStyle="1" w:styleId="WW8Num377z0">
    <w:name w:val="WW8Num377z0"/>
    <w:rsid w:val="006D23AC"/>
  </w:style>
  <w:style w:type="character" w:customStyle="1" w:styleId="WW8Num379z0">
    <w:name w:val="WW8Num379z0"/>
    <w:rsid w:val="006D23AC"/>
  </w:style>
  <w:style w:type="character" w:customStyle="1" w:styleId="WW8Num380z1">
    <w:name w:val="WW8Num380z1"/>
    <w:rsid w:val="006D23AC"/>
  </w:style>
  <w:style w:type="character" w:customStyle="1" w:styleId="WW8Num380z2">
    <w:name w:val="WW8Num380z2"/>
    <w:rsid w:val="006D23AC"/>
  </w:style>
  <w:style w:type="character" w:customStyle="1" w:styleId="WW8Num380z3">
    <w:name w:val="WW8Num380z3"/>
    <w:rsid w:val="006D23AC"/>
  </w:style>
  <w:style w:type="character" w:customStyle="1" w:styleId="WW8Num382z0">
    <w:name w:val="WW8Num382z0"/>
    <w:rsid w:val="006D23AC"/>
  </w:style>
  <w:style w:type="character" w:customStyle="1" w:styleId="WW8Num387z0">
    <w:name w:val="WW8Num387z0"/>
    <w:rsid w:val="006D23AC"/>
  </w:style>
  <w:style w:type="character" w:customStyle="1" w:styleId="WW8Num389z0">
    <w:name w:val="WW8Num389z0"/>
    <w:rsid w:val="006D23AC"/>
  </w:style>
  <w:style w:type="character" w:customStyle="1" w:styleId="WW8Num402z0">
    <w:name w:val="WW8Num402z0"/>
    <w:rsid w:val="006D23AC"/>
  </w:style>
  <w:style w:type="character" w:customStyle="1" w:styleId="WW8Num403z0">
    <w:name w:val="WW8Num403z0"/>
    <w:rsid w:val="006D23AC"/>
  </w:style>
  <w:style w:type="character" w:customStyle="1" w:styleId="WW8Num404z0">
    <w:name w:val="WW8Num404z0"/>
    <w:rsid w:val="006D23AC"/>
  </w:style>
  <w:style w:type="character" w:customStyle="1" w:styleId="WW8Num405z0">
    <w:name w:val="WW8Num405z0"/>
    <w:rsid w:val="006D23AC"/>
  </w:style>
  <w:style w:type="character" w:customStyle="1" w:styleId="WW8Num410z0">
    <w:name w:val="WW8Num410z0"/>
    <w:rsid w:val="006D23AC"/>
  </w:style>
  <w:style w:type="character" w:customStyle="1" w:styleId="WW8Num411z0">
    <w:name w:val="WW8Num411z0"/>
    <w:rsid w:val="006D23AC"/>
  </w:style>
  <w:style w:type="character" w:customStyle="1" w:styleId="WW8Num418z0">
    <w:name w:val="WW8Num418z0"/>
    <w:rsid w:val="006D23AC"/>
  </w:style>
  <w:style w:type="character" w:customStyle="1" w:styleId="WW8Num420z0">
    <w:name w:val="WW8Num420z0"/>
    <w:rsid w:val="006D23AC"/>
  </w:style>
  <w:style w:type="character" w:customStyle="1" w:styleId="WW8Num421z0">
    <w:name w:val="WW8Num421z0"/>
    <w:rsid w:val="006D23AC"/>
  </w:style>
  <w:style w:type="character" w:customStyle="1" w:styleId="WW8Num425z0">
    <w:name w:val="WW8Num425z0"/>
    <w:rsid w:val="006D23AC"/>
  </w:style>
  <w:style w:type="character" w:customStyle="1" w:styleId="WW8Num431z0">
    <w:name w:val="WW8Num431z0"/>
    <w:rsid w:val="006D23AC"/>
  </w:style>
  <w:style w:type="character" w:customStyle="1" w:styleId="WW8Num433z0">
    <w:name w:val="WW8Num433z0"/>
    <w:rsid w:val="006D23AC"/>
  </w:style>
  <w:style w:type="character" w:customStyle="1" w:styleId="WW8Num434z0">
    <w:name w:val="WW8Num434z0"/>
    <w:rsid w:val="006D23AC"/>
  </w:style>
  <w:style w:type="character" w:customStyle="1" w:styleId="WW8Num437z0">
    <w:name w:val="WW8Num437z0"/>
    <w:rsid w:val="006D23AC"/>
  </w:style>
  <w:style w:type="character" w:customStyle="1" w:styleId="WW8Num439z0">
    <w:name w:val="WW8Num439z0"/>
    <w:rsid w:val="006D23AC"/>
  </w:style>
  <w:style w:type="character" w:customStyle="1" w:styleId="WW8Num442z0">
    <w:name w:val="WW8Num442z0"/>
    <w:rsid w:val="006D23AC"/>
  </w:style>
  <w:style w:type="character" w:customStyle="1" w:styleId="WW8Num445z0">
    <w:name w:val="WW8Num445z0"/>
    <w:rsid w:val="006D23AC"/>
  </w:style>
  <w:style w:type="character" w:customStyle="1" w:styleId="WW8Num450z0">
    <w:name w:val="WW8Num450z0"/>
    <w:rsid w:val="006D23AC"/>
  </w:style>
  <w:style w:type="character" w:customStyle="1" w:styleId="WW8Num451z0">
    <w:name w:val="WW8Num451z0"/>
    <w:rsid w:val="006D23AC"/>
  </w:style>
  <w:style w:type="character" w:customStyle="1" w:styleId="WW8Num452z0">
    <w:name w:val="WW8Num452z0"/>
    <w:rsid w:val="006D23AC"/>
  </w:style>
  <w:style w:type="character" w:customStyle="1" w:styleId="WW8Num453z0">
    <w:name w:val="WW8Num453z0"/>
    <w:rsid w:val="006D23AC"/>
  </w:style>
  <w:style w:type="character" w:customStyle="1" w:styleId="WW8Num454z0">
    <w:name w:val="WW8Num454z0"/>
    <w:rsid w:val="006D23AC"/>
  </w:style>
  <w:style w:type="character" w:customStyle="1" w:styleId="WW8Num456z0">
    <w:name w:val="WW8Num456z0"/>
    <w:rsid w:val="006D23AC"/>
  </w:style>
  <w:style w:type="character" w:customStyle="1" w:styleId="WW8Num458z0">
    <w:name w:val="WW8Num458z0"/>
    <w:rsid w:val="006D23AC"/>
  </w:style>
  <w:style w:type="character" w:customStyle="1" w:styleId="WW8Num459z0">
    <w:name w:val="WW8Num459z0"/>
    <w:rsid w:val="006D23AC"/>
  </w:style>
  <w:style w:type="character" w:customStyle="1" w:styleId="WW8Num460z0">
    <w:name w:val="WW8Num460z0"/>
    <w:rsid w:val="006D23AC"/>
  </w:style>
  <w:style w:type="character" w:customStyle="1" w:styleId="WW8Num462z0">
    <w:name w:val="WW8Num462z0"/>
    <w:rsid w:val="006D23AC"/>
  </w:style>
  <w:style w:type="character" w:customStyle="1" w:styleId="WW8Num463z0">
    <w:name w:val="WW8Num463z0"/>
    <w:rsid w:val="006D23AC"/>
  </w:style>
  <w:style w:type="character" w:customStyle="1" w:styleId="WW8Num467z0">
    <w:name w:val="WW8Num467z0"/>
    <w:rsid w:val="006D23AC"/>
  </w:style>
  <w:style w:type="character" w:customStyle="1" w:styleId="WW8Num468z0">
    <w:name w:val="WW8Num468z0"/>
    <w:rsid w:val="006D23AC"/>
  </w:style>
  <w:style w:type="character" w:customStyle="1" w:styleId="WW8Num469z0">
    <w:name w:val="WW8Num469z0"/>
    <w:rsid w:val="006D23AC"/>
  </w:style>
  <w:style w:type="character" w:customStyle="1" w:styleId="WW8Num470z0">
    <w:name w:val="WW8Num470z0"/>
    <w:rsid w:val="006D23AC"/>
  </w:style>
  <w:style w:type="character" w:customStyle="1" w:styleId="WW8Num473z0">
    <w:name w:val="WW8Num473z0"/>
    <w:rsid w:val="006D23AC"/>
  </w:style>
  <w:style w:type="character" w:customStyle="1" w:styleId="WW8Num474z0">
    <w:name w:val="WW8Num474z0"/>
    <w:rsid w:val="006D23AC"/>
  </w:style>
  <w:style w:type="character" w:customStyle="1" w:styleId="WW8Num475z0">
    <w:name w:val="WW8Num475z0"/>
    <w:rsid w:val="006D23AC"/>
  </w:style>
  <w:style w:type="character" w:customStyle="1" w:styleId="WW8Num477z0">
    <w:name w:val="WW8Num477z0"/>
    <w:rsid w:val="006D23AC"/>
  </w:style>
  <w:style w:type="character" w:customStyle="1" w:styleId="WW8Num479z0">
    <w:name w:val="WW8Num479z0"/>
    <w:rsid w:val="006D23AC"/>
  </w:style>
  <w:style w:type="character" w:customStyle="1" w:styleId="WW8Num480z0">
    <w:name w:val="WW8Num480z0"/>
    <w:rsid w:val="006D23AC"/>
  </w:style>
  <w:style w:type="character" w:customStyle="1" w:styleId="WW8Num482z0">
    <w:name w:val="WW8Num482z0"/>
    <w:rsid w:val="006D23AC"/>
  </w:style>
  <w:style w:type="character" w:customStyle="1" w:styleId="WW8Num485z0">
    <w:name w:val="WW8Num485z0"/>
    <w:rsid w:val="006D23AC"/>
  </w:style>
  <w:style w:type="character" w:customStyle="1" w:styleId="WW8Num486z0">
    <w:name w:val="WW8Num486z0"/>
    <w:rsid w:val="006D23AC"/>
  </w:style>
  <w:style w:type="character" w:customStyle="1" w:styleId="WW8Num488z0">
    <w:name w:val="WW8Num488z0"/>
    <w:rsid w:val="006D23AC"/>
  </w:style>
  <w:style w:type="character" w:customStyle="1" w:styleId="WW8Num489z0">
    <w:name w:val="WW8Num489z0"/>
    <w:rsid w:val="006D23AC"/>
  </w:style>
  <w:style w:type="character" w:customStyle="1" w:styleId="WW8Num491z0">
    <w:name w:val="WW8Num491z0"/>
    <w:rsid w:val="006D23AC"/>
  </w:style>
  <w:style w:type="character" w:customStyle="1" w:styleId="WW8Num492z0">
    <w:name w:val="WW8Num492z0"/>
    <w:rsid w:val="006D23AC"/>
  </w:style>
  <w:style w:type="character" w:customStyle="1" w:styleId="WW8Num494z0">
    <w:name w:val="WW8Num494z0"/>
    <w:rsid w:val="006D23AC"/>
  </w:style>
  <w:style w:type="character" w:customStyle="1" w:styleId="WW8Num499z0">
    <w:name w:val="WW8Num499z0"/>
    <w:rsid w:val="006D23AC"/>
  </w:style>
  <w:style w:type="character" w:customStyle="1" w:styleId="WW8Num500z0">
    <w:name w:val="WW8Num500z0"/>
    <w:rsid w:val="006D23AC"/>
  </w:style>
  <w:style w:type="character" w:customStyle="1" w:styleId="WW8Num501z0">
    <w:name w:val="WW8Num501z0"/>
    <w:rsid w:val="006D23AC"/>
  </w:style>
  <w:style w:type="character" w:customStyle="1" w:styleId="WW8Num504z0">
    <w:name w:val="WW8Num504z0"/>
    <w:rsid w:val="006D23AC"/>
  </w:style>
  <w:style w:type="character" w:customStyle="1" w:styleId="WW8Num505z0">
    <w:name w:val="WW8Num505z0"/>
    <w:rsid w:val="006D23AC"/>
  </w:style>
  <w:style w:type="character" w:customStyle="1" w:styleId="WW8Num506z0">
    <w:name w:val="WW8Num506z0"/>
    <w:rsid w:val="006D23AC"/>
  </w:style>
  <w:style w:type="character" w:customStyle="1" w:styleId="WW8Num511z0">
    <w:name w:val="WW8Num511z0"/>
    <w:rsid w:val="006D23AC"/>
  </w:style>
  <w:style w:type="character" w:customStyle="1" w:styleId="WW8Num512z0">
    <w:name w:val="WW8Num512z0"/>
    <w:rsid w:val="006D23AC"/>
  </w:style>
  <w:style w:type="character" w:customStyle="1" w:styleId="WW8Num526z0">
    <w:name w:val="WW8Num526z0"/>
    <w:rsid w:val="006D23AC"/>
  </w:style>
  <w:style w:type="character" w:customStyle="1" w:styleId="WW8Num530z0">
    <w:name w:val="WW8Num530z0"/>
    <w:rsid w:val="006D23AC"/>
  </w:style>
  <w:style w:type="character" w:customStyle="1" w:styleId="WW8Num531z0">
    <w:name w:val="WW8Num531z0"/>
    <w:rsid w:val="006D23AC"/>
  </w:style>
  <w:style w:type="character" w:customStyle="1" w:styleId="WW8Num532z0">
    <w:name w:val="WW8Num532z0"/>
    <w:rsid w:val="006D23AC"/>
  </w:style>
  <w:style w:type="character" w:customStyle="1" w:styleId="WW8Num533z0">
    <w:name w:val="WW8Num533z0"/>
    <w:rsid w:val="006D23AC"/>
  </w:style>
  <w:style w:type="character" w:customStyle="1" w:styleId="WW8Num535z0">
    <w:name w:val="WW8Num535z0"/>
    <w:rsid w:val="006D23AC"/>
  </w:style>
  <w:style w:type="character" w:customStyle="1" w:styleId="WW8Num536z0">
    <w:name w:val="WW8Num536z0"/>
    <w:rsid w:val="006D23AC"/>
  </w:style>
  <w:style w:type="character" w:customStyle="1" w:styleId="WW8Num537z0">
    <w:name w:val="WW8Num537z0"/>
    <w:rsid w:val="006D23AC"/>
  </w:style>
  <w:style w:type="character" w:customStyle="1" w:styleId="WW8Num538z0">
    <w:name w:val="WW8Num538z0"/>
    <w:rsid w:val="006D23AC"/>
  </w:style>
  <w:style w:type="character" w:customStyle="1" w:styleId="WW8Num539z0">
    <w:name w:val="WW8Num539z0"/>
    <w:rsid w:val="006D23AC"/>
  </w:style>
  <w:style w:type="character" w:customStyle="1" w:styleId="WW8Num543z0">
    <w:name w:val="WW8Num543z0"/>
    <w:rsid w:val="006D23AC"/>
  </w:style>
  <w:style w:type="character" w:customStyle="1" w:styleId="WW8Num544z0">
    <w:name w:val="WW8Num544z0"/>
    <w:rsid w:val="006D23AC"/>
  </w:style>
  <w:style w:type="character" w:customStyle="1" w:styleId="WW8Num545z0">
    <w:name w:val="WW8Num545z0"/>
    <w:rsid w:val="006D23AC"/>
  </w:style>
  <w:style w:type="character" w:customStyle="1" w:styleId="WW8Num546z0">
    <w:name w:val="WW8Num546z0"/>
    <w:rsid w:val="006D23AC"/>
  </w:style>
  <w:style w:type="character" w:customStyle="1" w:styleId="WW8Num554z0">
    <w:name w:val="WW8Num554z0"/>
    <w:rsid w:val="006D23AC"/>
  </w:style>
  <w:style w:type="character" w:customStyle="1" w:styleId="WW8Num557z0">
    <w:name w:val="WW8Num557z0"/>
    <w:rsid w:val="006D23AC"/>
  </w:style>
  <w:style w:type="character" w:customStyle="1" w:styleId="WW8Num558z0">
    <w:name w:val="WW8Num558z0"/>
    <w:rsid w:val="006D23AC"/>
  </w:style>
  <w:style w:type="character" w:customStyle="1" w:styleId="WW8Num559z0">
    <w:name w:val="WW8Num559z0"/>
    <w:rsid w:val="006D23AC"/>
  </w:style>
  <w:style w:type="character" w:customStyle="1" w:styleId="WW8NumSt1z0">
    <w:name w:val="WW8NumSt1z0"/>
    <w:rsid w:val="006D23AC"/>
  </w:style>
  <w:style w:type="character" w:customStyle="1" w:styleId="WW8NumSt3z0">
    <w:name w:val="WW8NumSt3z0"/>
    <w:rsid w:val="006D23AC"/>
  </w:style>
  <w:style w:type="character" w:customStyle="1" w:styleId="WW8NumSt43z0">
    <w:name w:val="WW8NumSt43z0"/>
    <w:rsid w:val="006D23AC"/>
  </w:style>
  <w:style w:type="character" w:customStyle="1" w:styleId="WW8NumSt48z0">
    <w:name w:val="WW8NumSt48z0"/>
    <w:rsid w:val="006D23AC"/>
  </w:style>
  <w:style w:type="character" w:customStyle="1" w:styleId="WW8NumSt50z0">
    <w:name w:val="WW8NumSt50z0"/>
    <w:rsid w:val="006D23AC"/>
  </w:style>
  <w:style w:type="character" w:customStyle="1" w:styleId="WW8NumSt236z0">
    <w:name w:val="WW8NumSt236z0"/>
    <w:rsid w:val="006D23AC"/>
  </w:style>
  <w:style w:type="character" w:customStyle="1" w:styleId="WW-Domylnaczcionkaakapitu11">
    <w:name w:val="WW-Domyślna czcionka akapitu11"/>
    <w:rsid w:val="006D23AC"/>
  </w:style>
  <w:style w:type="character" w:customStyle="1" w:styleId="Numerstrony1">
    <w:name w:val="Numer strony1"/>
    <w:basedOn w:val="WW-Domylnaczcionkaakapitu11"/>
    <w:rsid w:val="006D23AC"/>
  </w:style>
  <w:style w:type="character" w:customStyle="1" w:styleId="WW-Znakiprzypiswdolnych">
    <w:name w:val="WW-Znaki przypisów dolnych"/>
    <w:rsid w:val="006D23AC"/>
  </w:style>
  <w:style w:type="character" w:customStyle="1" w:styleId="WW-Znakiprzypiswdolnych1">
    <w:name w:val="WW-Znaki przypisów dolnych1"/>
    <w:rsid w:val="006D23AC"/>
  </w:style>
  <w:style w:type="character" w:customStyle="1" w:styleId="WW-Znakiprzypiswdolnych11">
    <w:name w:val="WW-Znaki przypisów dolnych11"/>
    <w:rsid w:val="006D23AC"/>
  </w:style>
  <w:style w:type="character" w:customStyle="1" w:styleId="WW-Znakiprzypiswdolnych111">
    <w:name w:val="WW-Znaki przypisów dolnych111"/>
    <w:rsid w:val="006D23AC"/>
  </w:style>
  <w:style w:type="character" w:customStyle="1" w:styleId="WW-Znakiprzypiswdolnych1111">
    <w:name w:val="WW-Znaki przypisów dolnych1111"/>
    <w:rsid w:val="006D23AC"/>
  </w:style>
  <w:style w:type="character" w:customStyle="1" w:styleId="WW-Znakiprzypiswdolnych11111">
    <w:name w:val="WW-Znaki przypisów dolnych11111"/>
    <w:rsid w:val="006D23AC"/>
  </w:style>
  <w:style w:type="character" w:customStyle="1" w:styleId="WW-Znakiprzypiswdolnych111111">
    <w:name w:val="WW-Znaki przypisów dolnych111111"/>
    <w:rsid w:val="006D23AC"/>
  </w:style>
  <w:style w:type="character" w:customStyle="1" w:styleId="WW-Znakiprzypiswdolnych1111111">
    <w:name w:val="WW-Znaki przypisów dolnych1111111"/>
    <w:rsid w:val="006D23AC"/>
  </w:style>
  <w:style w:type="character" w:customStyle="1" w:styleId="WW-Znakiprzypiswdolnych11111111">
    <w:name w:val="WW-Znaki przypisów dolnych11111111"/>
    <w:rsid w:val="006D23AC"/>
  </w:style>
  <w:style w:type="character" w:customStyle="1" w:styleId="WW-Znakiprzypiswdolnych111111111">
    <w:name w:val="WW-Znaki przypisów dolnych111111111"/>
    <w:rsid w:val="006D23AC"/>
  </w:style>
  <w:style w:type="character" w:customStyle="1" w:styleId="WW-Znakiprzypiswdolnych1111111111">
    <w:name w:val="WW-Znaki przypisów dolnych1111111111"/>
    <w:rsid w:val="006D23AC"/>
  </w:style>
  <w:style w:type="character" w:customStyle="1" w:styleId="WW-Znakiprzypiswdolnych11111111111">
    <w:name w:val="WW-Znaki przypisów dolnych11111111111"/>
    <w:rsid w:val="006D23AC"/>
  </w:style>
  <w:style w:type="character" w:customStyle="1" w:styleId="WW-Znakiprzypiswdolnych111111111111">
    <w:name w:val="WW-Znaki przypisów dolnych111111111111"/>
    <w:rsid w:val="006D23AC"/>
  </w:style>
  <w:style w:type="character" w:customStyle="1" w:styleId="WW-Znakiprzypiswdolnych1111111111111">
    <w:name w:val="WW-Znaki przypisów dolnych1111111111111"/>
    <w:rsid w:val="006D23AC"/>
  </w:style>
  <w:style w:type="character" w:customStyle="1" w:styleId="WW-Znakiprzypiswdolnych11111111111111">
    <w:name w:val="WW-Znaki przypisów dolnych11111111111111"/>
    <w:rsid w:val="006D23AC"/>
  </w:style>
  <w:style w:type="character" w:customStyle="1" w:styleId="WW-Znakiprzypiswdolnych111111111111111">
    <w:name w:val="WW-Znaki przypisów dolnych111111111111111"/>
    <w:rsid w:val="006D23AC"/>
  </w:style>
  <w:style w:type="character" w:customStyle="1" w:styleId="WW-Znakiprzypiswdolnych1111111111111111">
    <w:name w:val="WW-Znaki przypisów dolnych1111111111111111"/>
    <w:rsid w:val="006D23AC"/>
  </w:style>
  <w:style w:type="character" w:customStyle="1" w:styleId="WW-Znakiprzypiswdolnych11111111111111111">
    <w:name w:val="WW-Znaki przypisów dolnych11111111111111111"/>
    <w:rsid w:val="006D23AC"/>
  </w:style>
  <w:style w:type="character" w:customStyle="1" w:styleId="WW-Znakiprzypiswdolnych111111111111111111">
    <w:name w:val="WW-Znaki przypisów dolnych111111111111111111"/>
    <w:rsid w:val="006D23AC"/>
  </w:style>
  <w:style w:type="character" w:customStyle="1" w:styleId="WW-Znakiprzypiswdolnych1111111111111111111">
    <w:name w:val="WW-Znaki przypisów dolnych1111111111111111111"/>
    <w:rsid w:val="006D23AC"/>
  </w:style>
  <w:style w:type="character" w:customStyle="1" w:styleId="WW-Znakiprzypiswdolnych11111111111111111111">
    <w:name w:val="WW-Znaki przypisów dolnych11111111111111111111"/>
    <w:rsid w:val="006D23AC"/>
  </w:style>
  <w:style w:type="character" w:customStyle="1" w:styleId="WW-Znakiprzypiswdolnych111111111111111111111">
    <w:name w:val="WW-Znaki przypisów dolnych111111111111111111111"/>
    <w:rsid w:val="006D23AC"/>
  </w:style>
  <w:style w:type="character" w:customStyle="1" w:styleId="WW-Znakiprzypiswdolnych1111111111111111111111">
    <w:name w:val="WW-Znaki przypisów dolnych1111111111111111111111"/>
    <w:rsid w:val="006D23AC"/>
  </w:style>
  <w:style w:type="character" w:customStyle="1" w:styleId="WW-Znakiprzypiswdolnych11111111111111111111111">
    <w:name w:val="WW-Znaki przypisów dolnych11111111111111111111111"/>
    <w:rsid w:val="006D23AC"/>
  </w:style>
  <w:style w:type="character" w:customStyle="1" w:styleId="WW-Znakiprzypiswdolnych111111111111111111111111">
    <w:name w:val="WW-Znaki przypisów dolnych111111111111111111111111"/>
    <w:rsid w:val="006D23AC"/>
  </w:style>
  <w:style w:type="character" w:customStyle="1" w:styleId="WW-Znakiprzypiswdolnych1111111111111111111111111">
    <w:name w:val="WW-Znaki przypisów dolnych1111111111111111111111111"/>
    <w:rsid w:val="006D23AC"/>
  </w:style>
  <w:style w:type="character" w:customStyle="1" w:styleId="WW-Znakiprzypiswdolnych11111111111111111111111111">
    <w:name w:val="WW-Znaki przypisów dolnych11111111111111111111111111"/>
    <w:rsid w:val="006D23AC"/>
  </w:style>
  <w:style w:type="character" w:customStyle="1" w:styleId="WW-Znakiprzypiswdolnych111111111111111111111111111">
    <w:name w:val="WW-Znaki przypisów dolnych111111111111111111111111111"/>
    <w:rsid w:val="006D23AC"/>
  </w:style>
  <w:style w:type="character" w:customStyle="1" w:styleId="WW-Znakiprzypiswdolnych1111111111111111111111111111">
    <w:name w:val="WW-Znaki przypisów dolnych1111111111111111111111111111"/>
    <w:rsid w:val="006D23AC"/>
  </w:style>
  <w:style w:type="character" w:customStyle="1" w:styleId="WW-Znakiprzypiswdolnych11111111111111111111111111111">
    <w:name w:val="WW-Znaki przypisów dolnych11111111111111111111111111111"/>
    <w:rsid w:val="006D23AC"/>
  </w:style>
  <w:style w:type="character" w:customStyle="1" w:styleId="WW-Znakiprzypiswdolnych111111111111111111111111111111">
    <w:name w:val="WW-Znaki przypisów dolnych111111111111111111111111111111"/>
    <w:rsid w:val="006D23AC"/>
  </w:style>
  <w:style w:type="character" w:customStyle="1" w:styleId="WW-Znakiprzypiswdolnych1111111111111111111111111111111">
    <w:name w:val="WW-Znaki przypisów dolnych1111111111111111111111111111111"/>
    <w:rsid w:val="006D23AC"/>
  </w:style>
  <w:style w:type="character" w:customStyle="1" w:styleId="WW-Znakiprzypiswdolnych11111111111111111111111111111111">
    <w:name w:val="WW-Znaki przypisów dolnych11111111111111111111111111111111"/>
    <w:rsid w:val="006D23AC"/>
  </w:style>
  <w:style w:type="character" w:customStyle="1" w:styleId="WW-Znakiprzypiswdolnych111111111111111111111111111111111">
    <w:name w:val="WW-Znaki przypisów dolnych111111111111111111111111111111111"/>
    <w:rsid w:val="006D23AC"/>
  </w:style>
  <w:style w:type="character" w:customStyle="1" w:styleId="WW-Znakiprzypiswdolnych1111111111111111111111111111111111">
    <w:name w:val="WW-Znaki przypisów dolnych1111111111111111111111111111111111"/>
    <w:rsid w:val="006D23AC"/>
  </w:style>
  <w:style w:type="character" w:customStyle="1" w:styleId="WW-Znakiprzypiswdolnych11111111111111111111111111111111111">
    <w:name w:val="WW-Znaki przypisów dolnych11111111111111111111111111111111111"/>
    <w:rsid w:val="006D23AC"/>
  </w:style>
  <w:style w:type="character" w:customStyle="1" w:styleId="WW-Znakiprzypiswdolnych111111111111111111111111111111111111">
    <w:name w:val="WW-Znaki przypisów dolnych111111111111111111111111111111111111"/>
    <w:rsid w:val="006D23AC"/>
  </w:style>
  <w:style w:type="character" w:customStyle="1" w:styleId="WW-Znakiprzypiswdolnych1111111111111111111111111111111111111">
    <w:name w:val="WW-Znaki przypisów dolnych1111111111111111111111111111111111111"/>
    <w:rsid w:val="006D23AC"/>
  </w:style>
  <w:style w:type="character" w:customStyle="1" w:styleId="WW-Znakiprzypiswdolnych11111111111111111111111111111111111111">
    <w:name w:val="WW-Znaki przypisów dolnych11111111111111111111111111111111111111"/>
    <w:rsid w:val="006D23AC"/>
  </w:style>
  <w:style w:type="character" w:customStyle="1" w:styleId="WW-Znakiprzypiswdolnych111111111111111111111111111111111111111">
    <w:name w:val="WW-Znaki przypisów dolnych111111111111111111111111111111111111111"/>
    <w:rsid w:val="006D23AC"/>
  </w:style>
  <w:style w:type="character" w:customStyle="1" w:styleId="WW-Znakiprzypiswdolnych1111111111111111111111111111111111111111">
    <w:name w:val="WW-Znaki przypisów dolnych1111111111111111111111111111111111111111"/>
    <w:rsid w:val="006D23AC"/>
  </w:style>
  <w:style w:type="character" w:customStyle="1" w:styleId="WW-Znakiprzypiswdolnych11111111111111111111111111111111111111111">
    <w:name w:val="WW-Znaki przypisów dolnych11111111111111111111111111111111111111111"/>
    <w:rsid w:val="006D23AC"/>
  </w:style>
  <w:style w:type="character" w:customStyle="1" w:styleId="WW-Znakiprzypiswdolnych111111111111111111111111111111111111111111">
    <w:name w:val="WW-Znaki przypisów dolnych111111111111111111111111111111111111111111"/>
    <w:rsid w:val="006D23AC"/>
  </w:style>
  <w:style w:type="character" w:customStyle="1" w:styleId="WW-Znakiprzypiswdolnych1111111111111111111111111111111111111111111">
    <w:name w:val="WW-Znaki przypisów dolnych1111111111111111111111111111111111111111111"/>
    <w:rsid w:val="006D23AC"/>
  </w:style>
  <w:style w:type="character" w:customStyle="1" w:styleId="WW-Znakiprzypiswdolnych11111111111111111111111111111111111111111111">
    <w:name w:val="WW-Znaki przypisów dolnych11111111111111111111111111111111111111111111"/>
    <w:rsid w:val="006D23AC"/>
  </w:style>
  <w:style w:type="character" w:customStyle="1" w:styleId="WW-Znakiprzypiswdolnych111111111111111111111111111111111111111111111">
    <w:name w:val="WW-Znaki przypisów dolnych111111111111111111111111111111111111111111111"/>
    <w:rsid w:val="006D23AC"/>
  </w:style>
  <w:style w:type="character" w:customStyle="1" w:styleId="WW-Znakiprzypiswdolnych1111111111111111111111111111111111111111111111">
    <w:name w:val="WW-Znaki przypisów dolnych1111111111111111111111111111111111111111111111"/>
    <w:rsid w:val="006D23AC"/>
  </w:style>
  <w:style w:type="character" w:customStyle="1" w:styleId="WW-Znakiprzypiswdolnych11111111111111111111111111111111111111111111111">
    <w:name w:val="WW-Znaki przypisów dolnych11111111111111111111111111111111111111111111111"/>
    <w:rsid w:val="006D23AC"/>
  </w:style>
  <w:style w:type="character" w:customStyle="1" w:styleId="WW-Znakiprzypiswdolnych111111111111111111111111111111111111111111111111">
    <w:name w:val="WW-Znaki przypisów dolnych111111111111111111111111111111111111111111111111"/>
    <w:rsid w:val="006D23AC"/>
  </w:style>
  <w:style w:type="character" w:customStyle="1" w:styleId="WW-Znakiprzypiswdolnych1111111111111111111111111111111111111111111111111">
    <w:name w:val="WW-Znaki przypisów dolnych1111111111111111111111111111111111111111111111111"/>
    <w:rsid w:val="006D23AC"/>
  </w:style>
  <w:style w:type="character" w:customStyle="1" w:styleId="WW-Znakiprzypiswdolnych11111111111111111111111111111111111111111111111111">
    <w:name w:val="WW-Znaki przypisów dolnych11111111111111111111111111111111111111111111111111"/>
    <w:rsid w:val="006D23AC"/>
  </w:style>
  <w:style w:type="character" w:customStyle="1" w:styleId="WW-Znakiprzypiswdolnych111111111111111111111111111111111111111111111111111">
    <w:name w:val="WW-Znaki przypisów dolnych111111111111111111111111111111111111111111111111111"/>
    <w:rsid w:val="006D23AC"/>
  </w:style>
  <w:style w:type="character" w:customStyle="1" w:styleId="WW-Znakiprzypiswdolnych1111111111111111111111111111111111111111111111111111">
    <w:name w:val="WW-Znaki przypisów dolnych1111111111111111111111111111111111111111111111111111"/>
    <w:rsid w:val="006D23AC"/>
  </w:style>
  <w:style w:type="character" w:customStyle="1" w:styleId="WW-Znakiprzypiswdolnych11111111111111111111111111111111111111111111111111111">
    <w:name w:val="WW-Znaki przypisów dolnych11111111111111111111111111111111111111111111111111111"/>
    <w:rsid w:val="006D23AC"/>
  </w:style>
  <w:style w:type="character" w:customStyle="1" w:styleId="WW-Znakiprzypiswdolnych111111111111111111111111111111111111111111111111111111">
    <w:name w:val="WW-Znaki przypisów dolnych111111111111111111111111111111111111111111111111111111"/>
    <w:rsid w:val="006D23AC"/>
  </w:style>
  <w:style w:type="character" w:customStyle="1" w:styleId="WW-Znakiprzypiswdolnych1111111111111111111111111111111111111111111111111111111">
    <w:name w:val="WW-Znaki przypisów dolnych1111111111111111111111111111111111111111111111111111111"/>
    <w:rsid w:val="006D23AC"/>
  </w:style>
  <w:style w:type="character" w:customStyle="1" w:styleId="WW-Znakiprzypiswdolnych11111111111111111111111111111111111111111111111111111111">
    <w:name w:val="WW-Znaki przypisów dolnych11111111111111111111111111111111111111111111111111111111"/>
    <w:rsid w:val="006D23AC"/>
  </w:style>
  <w:style w:type="character" w:customStyle="1" w:styleId="WW-Znakiprzypiswdolnych111111111111111111111111111111111111111111111111111111111">
    <w:name w:val="WW-Znaki przypisów dolnych111111111111111111111111111111111111111111111111111111111"/>
    <w:rsid w:val="006D23AC"/>
  </w:style>
  <w:style w:type="character" w:customStyle="1" w:styleId="WW-Znakiprzypiswdolnych1111111111111111111111111111111111111111111111111111111111">
    <w:name w:val="WW-Znaki przypisów dolnych1111111111111111111111111111111111111111111111111111111111"/>
    <w:rsid w:val="006D23AC"/>
  </w:style>
  <w:style w:type="character" w:customStyle="1" w:styleId="WW-Znakiprzypiswdolnych11111111111111111111111111111111111111111111111111111111111">
    <w:name w:val="WW-Znaki przypisów dolnych11111111111111111111111111111111111111111111111111111111111"/>
    <w:rsid w:val="006D23AC"/>
  </w:style>
  <w:style w:type="character" w:customStyle="1" w:styleId="WW-Znakiprzypiswdolnych111111111111111111111111111111111111111111111111111111111111">
    <w:name w:val="WW-Znaki przypisów dolnych111111111111111111111111111111111111111111111111111111111111"/>
    <w:rsid w:val="006D23AC"/>
  </w:style>
  <w:style w:type="character" w:customStyle="1" w:styleId="WW-Znakiprzypiswdolnych1111111111111111111111111111111111111111111111111111111111111">
    <w:name w:val="WW-Znaki przypisów dolnych1111111111111111111111111111111111111111111111111111111111111"/>
    <w:rsid w:val="006D23AC"/>
  </w:style>
  <w:style w:type="character" w:customStyle="1" w:styleId="WW-Znakiprzypiswdolnych11111111111111111111111111111111111111111111111111111111111111">
    <w:name w:val="WW-Znaki przypisów dolnych11111111111111111111111111111111111111111111111111111111111111"/>
    <w:rsid w:val="006D23AC"/>
  </w:style>
  <w:style w:type="character" w:customStyle="1" w:styleId="WW-Znakiprzypiswdolnych111111111111111111111111111111111111111111111111111111111111111">
    <w:name w:val="WW-Znaki przypisów dolnych111111111111111111111111111111111111111111111111111111111111111"/>
    <w:rsid w:val="006D23AC"/>
  </w:style>
  <w:style w:type="character" w:customStyle="1" w:styleId="WW-Znakiprzypiswdolnych1111111111111111111111111111111111111111111111111111111111111111">
    <w:name w:val="WW-Znaki przypisów dolnych1111111111111111111111111111111111111111111111111111111111111111"/>
    <w:rsid w:val="006D23AC"/>
  </w:style>
  <w:style w:type="character" w:customStyle="1" w:styleId="WW-Znakiprzypiswdolnych11111111111111111111111111111111111111111111111111111111111111111">
    <w:name w:val="WW-Znaki przypisów dolnych11111111111111111111111111111111111111111111111111111111111111111"/>
    <w:rsid w:val="006D23AC"/>
  </w:style>
  <w:style w:type="character" w:customStyle="1" w:styleId="WW-Znakiprzypiswdolnych111111111111111111111111111111111111111111111111111111111111111111">
    <w:name w:val="WW-Znaki przypisów dolnych111111111111111111111111111111111111111111111111111111111111111111"/>
    <w:rsid w:val="006D23AC"/>
  </w:style>
  <w:style w:type="character" w:customStyle="1" w:styleId="WW-Znakiprzypiswdolnych1111111111111111111111111111111111111111111111111111111111111111111">
    <w:name w:val="WW-Znaki przypisów dolnych1111111111111111111111111111111111111111111111111111111111111111111"/>
    <w:rsid w:val="006D23AC"/>
  </w:style>
  <w:style w:type="character" w:customStyle="1" w:styleId="WW-Znakiprzypiswdolnych11111111111111111111111111111111111111111111111111111111111111111111">
    <w:name w:val="WW-Znaki przypisów dolnych11111111111111111111111111111111111111111111111111111111111111111111"/>
    <w:rsid w:val="006D23AC"/>
  </w:style>
  <w:style w:type="character" w:customStyle="1" w:styleId="WW-Znakiprzypiswdolnych111111111111111111111111111111111111111111111111111111111111111111111">
    <w:name w:val="WW-Znaki przypisów dolnych111111111111111111111111111111111111111111111111111111111111111111111"/>
    <w:rsid w:val="006D23AC"/>
  </w:style>
  <w:style w:type="character" w:customStyle="1" w:styleId="WW-Znakiprzypiswdolnych1111111111111111111111111111111111111111111111111111111111111111111111">
    <w:name w:val="WW-Znaki przypisów dolnych1111111111111111111111111111111111111111111111111111111111111111111111"/>
    <w:rsid w:val="006D23AC"/>
  </w:style>
  <w:style w:type="character" w:customStyle="1" w:styleId="WW-Znakiprzypiswdolnych11111111111111111111111111111111111111111111111111111111111111111111111">
    <w:name w:val="WW-Znaki przypisów dolnych11111111111111111111111111111111111111111111111111111111111111111111111"/>
    <w:rsid w:val="006D23AC"/>
  </w:style>
  <w:style w:type="character" w:customStyle="1" w:styleId="WW-Znakiprzypiswdolnych111111111111111111111111111111111111111111111111111111111111111111111111">
    <w:name w:val="WW-Znaki przypisów dolnych111111111111111111111111111111111111111111111111111111111111111111111111"/>
    <w:rsid w:val="006D23AC"/>
  </w:style>
  <w:style w:type="character" w:customStyle="1" w:styleId="WW-Znakiprzypiswdolnych1111111111111111111111111111111111111111111111111111111111111111111111111">
    <w:name w:val="WW-Znaki przypisów dolnych1111111111111111111111111111111111111111111111111111111111111111111111111"/>
    <w:rsid w:val="006D23AC"/>
  </w:style>
  <w:style w:type="character" w:customStyle="1" w:styleId="WW-Znakiprzypiswdolnych11111111111111111111111111111111111111111111111111111111111111111111111111">
    <w:name w:val="WW-Znaki przypisów dolnych11111111111111111111111111111111111111111111111111111111111111111111111111"/>
    <w:rsid w:val="006D23AC"/>
  </w:style>
  <w:style w:type="character" w:customStyle="1" w:styleId="WW-Znakiprzypiswdolnych111111111111111111111111111111111111111111111111111111111111111111111111111">
    <w:name w:val="WW-Znaki przypisów dolnych111111111111111111111111111111111111111111111111111111111111111111111111111"/>
    <w:rsid w:val="006D23AC"/>
  </w:style>
  <w:style w:type="character" w:customStyle="1" w:styleId="WW-Znakiprzypiswdolnych1111111111111111111111111111111111111111111111111111111111111111111111111111">
    <w:name w:val="WW-Znaki przypisów dolnych1111111111111111111111111111111111111111111111111111111111111111111111111111"/>
    <w:rsid w:val="006D23AC"/>
  </w:style>
  <w:style w:type="character" w:customStyle="1" w:styleId="WW-Znakiprzypiswdolnych11111111111111111111111111111111111111111111111111111111111111111111111111111">
    <w:name w:val="WW-Znaki przypisów dolnych11111111111111111111111111111111111111111111111111111111111111111111111111111"/>
    <w:rsid w:val="006D23AC"/>
  </w:style>
  <w:style w:type="character" w:customStyle="1" w:styleId="WW-Znakiprzypiswdolnych111111111111111111111111111111111111111111111111111111111111111111111111111111">
    <w:name w:val="WW-Znaki przypisów dolnych111111111111111111111111111111111111111111111111111111111111111111111111111111"/>
    <w:rsid w:val="006D23AC"/>
  </w:style>
  <w:style w:type="character" w:customStyle="1" w:styleId="WW-Znakiprzypiswdolnych1111111111111111111111111111111111111111111111111111111111111111111111111111111">
    <w:name w:val="WW-Znaki przypisów dolnych1111111111111111111111111111111111111111111111111111111111111111111111111111111"/>
    <w:rsid w:val="006D23AC"/>
  </w:style>
  <w:style w:type="character" w:customStyle="1" w:styleId="WW-Znakiprzypiswdolnych11111111111111111111111111111111111111111111111111111111111111111111111111111111">
    <w:name w:val="WW-Znaki przypisów dolnych11111111111111111111111111111111111111111111111111111111111111111111111111111111"/>
    <w:rsid w:val="006D23AC"/>
  </w:style>
  <w:style w:type="character" w:customStyle="1" w:styleId="WW-Znakiprzypiswdolnych111111111111111111111111111111111111111111111111111111111111111111111111111111111">
    <w:name w:val="WW-Znaki przypisów dolnych111111111111111111111111111111111111111111111111111111111111111111111111111111111"/>
    <w:rsid w:val="006D23AC"/>
  </w:style>
  <w:style w:type="character" w:customStyle="1" w:styleId="WW-Znakiprzypiswdolnych1111111111111111111111111111111111111111111111111111111111111111111111111111111111">
    <w:name w:val="WW-Znaki przypisów dolnych1111111111111111111111111111111111111111111111111111111111111111111111111111111111"/>
    <w:rsid w:val="006D23AC"/>
  </w:style>
  <w:style w:type="character" w:customStyle="1" w:styleId="WW-Znakiprzypiswdolnych11111111111111111111111111111111111111111111111111111111111111111111111111111111111">
    <w:name w:val="WW-Znaki przypisów dolnych11111111111111111111111111111111111111111111111111111111111111111111111111111111111"/>
    <w:rsid w:val="006D23AC"/>
  </w:style>
  <w:style w:type="character" w:customStyle="1" w:styleId="WW-Znakiprzypiswdolnych111111111111111111111111111111111111111111111111111111111111111111111111111111111111">
    <w:name w:val="WW-Znaki przypisów dolnych111111111111111111111111111111111111111111111111111111111111111111111111111111111111"/>
    <w:rsid w:val="006D23AC"/>
  </w:style>
  <w:style w:type="character" w:customStyle="1" w:styleId="WW-Znakiprzypiswdolnych1111111111111111111111111111111111111111111111111111111111111111111111111111111111111">
    <w:name w:val="WW-Znaki przypisów dolnych1111111111111111111111111111111111111111111111111111111111111111111111111111111111111"/>
    <w:rsid w:val="006D23AC"/>
  </w:style>
  <w:style w:type="character" w:customStyle="1" w:styleId="WW-Znakiprzypiswdolnych11111111111111111111111111111111111111111111111111111111111111111111111111111111111111">
    <w:name w:val="WW-Znaki przypisów dolnych11111111111111111111111111111111111111111111111111111111111111111111111111111111111111"/>
    <w:rsid w:val="006D23AC"/>
  </w:style>
  <w:style w:type="character" w:customStyle="1" w:styleId="WW-Znakiprzypiswdolnych111111111111111111111111111111111111111111111111111111111111111111111111111111111111111">
    <w:name w:val="WW-Znaki przypisów dolnych111111111111111111111111111111111111111111111111111111111111111111111111111111111111111"/>
    <w:rsid w:val="006D23AC"/>
  </w:style>
  <w:style w:type="character" w:customStyle="1" w:styleId="WW-Znakiprzypiswdolnych1111111111111111111111111111111111111111111111111111111111111111111111111111111111111111">
    <w:name w:val="WW-Znaki przypisów dolnych1111111111111111111111111111111111111111111111111111111111111111111111111111111111111111"/>
    <w:rsid w:val="006D23AC"/>
  </w:style>
  <w:style w:type="character" w:customStyle="1" w:styleId="WW-Znakiprzypiswdolnych11111111111111111111111111111111111111111111111111111111111111111111111111111111111111111">
    <w:name w:val="WW-Znaki przypisów dolnych11111111111111111111111111111111111111111111111111111111111111111111111111111111111111111"/>
    <w:rsid w:val="006D23AC"/>
  </w:style>
  <w:style w:type="character" w:customStyle="1" w:styleId="WW-Znakiprzypiswdolnych111111111111111111111111111111111111111111111111111111111111111111111111111111111111111111">
    <w:name w:val="WW-Znaki przypisów dolnych111111111111111111111111111111111111111111111111111111111111111111111111111111111111111111"/>
    <w:rsid w:val="006D23AC"/>
  </w:style>
  <w:style w:type="character" w:customStyle="1" w:styleId="WW-Znakiprzypiswdolnych1111111111111111111111111111111111111111111111111111111111111111111111111111111111111111111">
    <w:name w:val="WW-Znaki przypisów dolnych1111111111111111111111111111111111111111111111111111111111111111111111111111111111111111111"/>
    <w:rsid w:val="006D23AC"/>
  </w:style>
  <w:style w:type="character" w:customStyle="1" w:styleId="WW-Znakiprzypiswdolnych11111111111111111111111111111111111111111111111111111111111111111111111111111111111111111111">
    <w:name w:val="WW-Znaki przypisów dolnych11111111111111111111111111111111111111111111111111111111111111111111111111111111111111111111"/>
    <w:rsid w:val="006D23AC"/>
  </w:style>
  <w:style w:type="character" w:customStyle="1" w:styleId="WW-Znakiprzypiswdolnych111111111111111111111111111111111111111111111111111111111111111111111111111111111111111111111">
    <w:name w:val="WW-Znaki przypisów dolnych111111111111111111111111111111111111111111111111111111111111111111111111111111111111111111111"/>
    <w:rsid w:val="006D23AC"/>
  </w:style>
  <w:style w:type="character" w:customStyle="1" w:styleId="WW-Znakiprzypiswdolnych1111111111111111111111111111111111111111111111111111111111111111111111111111111111111111111111">
    <w:name w:val="WW-Znaki przypisów dolnych1111111111111111111111111111111111111111111111111111111111111111111111111111111111111111111111"/>
    <w:rsid w:val="006D23AC"/>
  </w:style>
  <w:style w:type="character" w:customStyle="1" w:styleId="WW-Znakiprzypiswdolnych11111111111111111111111111111111111111111111111111111111111111111111111111111111111111111111111">
    <w:name w:val="WW-Znaki przypisów dolnych11111111111111111111111111111111111111111111111111111111111111111111111111111111111111111111111"/>
    <w:rsid w:val="006D23AC"/>
  </w:style>
  <w:style w:type="character" w:customStyle="1" w:styleId="WW-Znakiprzypiswdolnych111111111111111111111111111111111111111111111111111111111111111111111111111111111111111111111111">
    <w:name w:val="WW-Znaki przypisów dolnych111111111111111111111111111111111111111111111111111111111111111111111111111111111111111111111111"/>
    <w:rsid w:val="006D23AC"/>
  </w:style>
  <w:style w:type="character" w:customStyle="1" w:styleId="WW-Znakiprzypiswdolnych1111111111111111111111111111111111111111111111111111111111111111111111111111111111111111111111111">
    <w:name w:val="WW-Znaki przypisów dolnych1111111111111111111111111111111111111111111111111111111111111111111111111111111111111111111111111"/>
    <w:rsid w:val="006D23AC"/>
  </w:style>
  <w:style w:type="character" w:customStyle="1" w:styleId="WW-Znakiprzypiswdolnych11111111111111111111111111111111111111111111111111111111111111111111111111111111111111111111111111">
    <w:name w:val="WW-Znaki przypisów dolnych11111111111111111111111111111111111111111111111111111111111111111111111111111111111111111111111111"/>
    <w:rsid w:val="006D23AC"/>
  </w:style>
  <w:style w:type="character" w:customStyle="1" w:styleId="WW-Znakiprzypiswdolnych111111111111111111111111111111111111111111111111111111111111111111111111111111111111111111111111111">
    <w:name w:val="WW-Znaki przypisów dolnych111111111111111111111111111111111111111111111111111111111111111111111111111111111111111111111111111"/>
    <w:rsid w:val="006D23AC"/>
  </w:style>
  <w:style w:type="character" w:customStyle="1" w:styleId="WW-Znakiprzypiswdolnych1111111111111111111111111111111111111111111111111111111111111111111111111111111111111111111111111111">
    <w:name w:val="WW-Znaki przypisów dolnych1111111111111111111111111111111111111111111111111111111111111111111111111111111111111111111111111111"/>
    <w:rsid w:val="006D23AC"/>
  </w:style>
  <w:style w:type="character" w:styleId="Hipercze">
    <w:name w:val="Hyperlink"/>
    <w:rsid w:val="006D23AC"/>
    <w:rPr>
      <w:color w:val="0000FF"/>
      <w:u w:val="single"/>
    </w:rPr>
  </w:style>
  <w:style w:type="character" w:customStyle="1" w:styleId="UyteHipercze1">
    <w:name w:val="UżyteHiperłącze1"/>
    <w:rsid w:val="006D23AC"/>
  </w:style>
  <w:style w:type="character" w:customStyle="1" w:styleId="Symbolewypunktowania">
    <w:name w:val="Symbole wypunktowania"/>
    <w:rsid w:val="006D23AC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6D23AC"/>
  </w:style>
  <w:style w:type="character" w:customStyle="1" w:styleId="WW-Symbolewypunktowania1">
    <w:name w:val="WW-Symbole wypunktowania1"/>
    <w:rsid w:val="006D23AC"/>
  </w:style>
  <w:style w:type="character" w:customStyle="1" w:styleId="WW-Symbolewypunktowania11">
    <w:name w:val="WW-Symbole wypunktowania11"/>
    <w:rsid w:val="006D23AC"/>
  </w:style>
  <w:style w:type="character" w:customStyle="1" w:styleId="WW-Symbolewypunktowania111">
    <w:name w:val="WW-Symbole wypunktowania111"/>
    <w:rsid w:val="006D23AC"/>
  </w:style>
  <w:style w:type="character" w:customStyle="1" w:styleId="WW-Symbolewypunktowania1111">
    <w:name w:val="WW-Symbole wypunktowania1111"/>
    <w:rsid w:val="006D23AC"/>
  </w:style>
  <w:style w:type="character" w:customStyle="1" w:styleId="WW-Symbolewypunktowania11111">
    <w:name w:val="WW-Symbole wypunktowania11111"/>
    <w:rsid w:val="006D23AC"/>
  </w:style>
  <w:style w:type="character" w:customStyle="1" w:styleId="WW-Symbolewypunktowania111111">
    <w:name w:val="WW-Symbole wypunktowania111111"/>
    <w:rsid w:val="006D23AC"/>
  </w:style>
  <w:style w:type="character" w:customStyle="1" w:styleId="WW-Symbolewypunktowania1111111">
    <w:name w:val="WW-Symbole wypunktowania1111111"/>
    <w:rsid w:val="006D23AC"/>
  </w:style>
  <w:style w:type="character" w:customStyle="1" w:styleId="WW-Symbolewypunktowania11111111">
    <w:name w:val="WW-Symbole wypunktowania11111111"/>
    <w:rsid w:val="006D23AC"/>
  </w:style>
  <w:style w:type="character" w:customStyle="1" w:styleId="WW-Symbolewypunktowania111111111">
    <w:name w:val="WW-Symbole wypunktowania111111111"/>
    <w:rsid w:val="006D23AC"/>
  </w:style>
  <w:style w:type="character" w:customStyle="1" w:styleId="WW-Symbolewypunktowania1111111111">
    <w:name w:val="WW-Symbole wypunktowania1111111111"/>
    <w:rsid w:val="006D23AC"/>
  </w:style>
  <w:style w:type="character" w:customStyle="1" w:styleId="WW-Symbolewypunktowania11111111111">
    <w:name w:val="WW-Symbole wypunktowania11111111111"/>
    <w:rsid w:val="006D23AC"/>
  </w:style>
  <w:style w:type="character" w:customStyle="1" w:styleId="WW-Symbolewypunktowania111111111111">
    <w:name w:val="WW-Symbole wypunktowania111111111111"/>
    <w:rsid w:val="006D23AC"/>
  </w:style>
  <w:style w:type="character" w:customStyle="1" w:styleId="WW-Symbolewypunktowania1111111111111">
    <w:name w:val="WW-Symbole wypunktowania1111111111111"/>
    <w:rsid w:val="006D23AC"/>
  </w:style>
  <w:style w:type="character" w:customStyle="1" w:styleId="WW-Symbolewypunktowania11111111111111">
    <w:name w:val="WW-Symbole wypunktowania11111111111111"/>
    <w:rsid w:val="006D23AC"/>
  </w:style>
  <w:style w:type="character" w:customStyle="1" w:styleId="WW-Symbolewypunktowania111111111111111">
    <w:name w:val="WW-Symbole wypunktowania111111111111111"/>
    <w:rsid w:val="006D23AC"/>
  </w:style>
  <w:style w:type="character" w:customStyle="1" w:styleId="WW-Symbolewypunktowania1111111111111111">
    <w:name w:val="WW-Symbole wypunktowania1111111111111111"/>
    <w:rsid w:val="006D23AC"/>
  </w:style>
  <w:style w:type="character" w:customStyle="1" w:styleId="WW-Symbolewypunktowania11111111111111111">
    <w:name w:val="WW-Symbole wypunktowania11111111111111111"/>
    <w:rsid w:val="006D23AC"/>
  </w:style>
  <w:style w:type="character" w:customStyle="1" w:styleId="WW-Symbolewypunktowania111111111111111111">
    <w:name w:val="WW-Symbole wypunktowania111111111111111111"/>
    <w:rsid w:val="006D23AC"/>
  </w:style>
  <w:style w:type="character" w:customStyle="1" w:styleId="WW-Symbolewypunktowania1111111111111111111">
    <w:name w:val="WW-Symbole wypunktowania1111111111111111111"/>
    <w:rsid w:val="006D23AC"/>
  </w:style>
  <w:style w:type="character" w:customStyle="1" w:styleId="WW-Symbolewypunktowania11111111111111111111">
    <w:name w:val="WW-Symbole wypunktowania11111111111111111111"/>
    <w:rsid w:val="006D23AC"/>
  </w:style>
  <w:style w:type="character" w:customStyle="1" w:styleId="WW-Symbolewypunktowania111111111111111111111">
    <w:name w:val="WW-Symbole wypunktowania111111111111111111111"/>
    <w:rsid w:val="006D23AC"/>
  </w:style>
  <w:style w:type="character" w:customStyle="1" w:styleId="WW-Symbolewypunktowania1111111111111111111111">
    <w:name w:val="WW-Symbole wypunktowania1111111111111111111111"/>
    <w:rsid w:val="006D23AC"/>
  </w:style>
  <w:style w:type="character" w:customStyle="1" w:styleId="WW-Symbolewypunktowania11111111111111111111111">
    <w:name w:val="WW-Symbole wypunktowania11111111111111111111111"/>
    <w:rsid w:val="006D23AC"/>
  </w:style>
  <w:style w:type="character" w:customStyle="1" w:styleId="WW-Symbolewypunktowania111111111111111111111111">
    <w:name w:val="WW-Symbole wypunktowania111111111111111111111111"/>
    <w:rsid w:val="006D23AC"/>
  </w:style>
  <w:style w:type="character" w:customStyle="1" w:styleId="WW-Symbolewypunktowania1111111111111111111111111">
    <w:name w:val="WW-Symbole wypunktowania1111111111111111111111111"/>
    <w:rsid w:val="006D23AC"/>
  </w:style>
  <w:style w:type="character" w:customStyle="1" w:styleId="WW-Symbolewypunktowania11111111111111111111111111">
    <w:name w:val="WW-Symbole wypunktowania11111111111111111111111111"/>
    <w:rsid w:val="006D23AC"/>
  </w:style>
  <w:style w:type="character" w:customStyle="1" w:styleId="WW-Symbolewypunktowania111111111111111111111111111">
    <w:name w:val="WW-Symbole wypunktowania111111111111111111111111111"/>
    <w:rsid w:val="006D23AC"/>
  </w:style>
  <w:style w:type="character" w:customStyle="1" w:styleId="WW-Symbolewypunktowania1111111111111111111111111111">
    <w:name w:val="WW-Symbole wypunktowania1111111111111111111111111111"/>
    <w:rsid w:val="006D23AC"/>
  </w:style>
  <w:style w:type="character" w:customStyle="1" w:styleId="WW-Symbolewypunktowania11111111111111111111111111111">
    <w:name w:val="WW-Symbole wypunktowania11111111111111111111111111111"/>
    <w:rsid w:val="006D23AC"/>
  </w:style>
  <w:style w:type="character" w:customStyle="1" w:styleId="WW-Symbolewypunktowania111111111111111111111111111111">
    <w:name w:val="WW-Symbole wypunktowania111111111111111111111111111111"/>
    <w:rsid w:val="006D23AC"/>
  </w:style>
  <w:style w:type="character" w:customStyle="1" w:styleId="WW-Symbolewypunktowania1111111111111111111111111111111">
    <w:name w:val="WW-Symbole wypunktowania1111111111111111111111111111111"/>
    <w:rsid w:val="006D23AC"/>
  </w:style>
  <w:style w:type="character" w:customStyle="1" w:styleId="WW-Symbolewypunktowania11111111111111111111111111111111">
    <w:name w:val="WW-Symbole wypunktowania11111111111111111111111111111111"/>
    <w:rsid w:val="006D23AC"/>
  </w:style>
  <w:style w:type="character" w:customStyle="1" w:styleId="WW-Symbolewypunktowania111111111111111111111111111111111">
    <w:name w:val="WW-Symbole wypunktowania111111111111111111111111111111111"/>
    <w:rsid w:val="006D23AC"/>
  </w:style>
  <w:style w:type="character" w:customStyle="1" w:styleId="WW-Symbolewypunktowania1111111111111111111111111111111111">
    <w:name w:val="WW-Symbole wypunktowania1111111111111111111111111111111111"/>
    <w:rsid w:val="006D23AC"/>
  </w:style>
  <w:style w:type="character" w:customStyle="1" w:styleId="WW-Symbolewypunktowania11111111111111111111111111111111111">
    <w:name w:val="WW-Symbole wypunktowania11111111111111111111111111111111111"/>
    <w:rsid w:val="006D23AC"/>
  </w:style>
  <w:style w:type="character" w:customStyle="1" w:styleId="WW-Symbolewypunktowania111111111111111111111111111111111111">
    <w:name w:val="WW-Symbole wypunktowania111111111111111111111111111111111111"/>
    <w:rsid w:val="006D23AC"/>
  </w:style>
  <w:style w:type="character" w:customStyle="1" w:styleId="WW-Symbolewypunktowania1111111111111111111111111111111111111">
    <w:name w:val="WW-Symbole wypunktowania1111111111111111111111111111111111111"/>
    <w:rsid w:val="006D23AC"/>
  </w:style>
  <w:style w:type="character" w:customStyle="1" w:styleId="WW-Symbolewypunktowania11111111111111111111111111111111111111">
    <w:name w:val="WW-Symbole wypunktowania11111111111111111111111111111111111111"/>
    <w:rsid w:val="006D23AC"/>
  </w:style>
  <w:style w:type="character" w:customStyle="1" w:styleId="WW-Symbolewypunktowania111111111111111111111111111111111111111">
    <w:name w:val="WW-Symbole wypunktowania111111111111111111111111111111111111111"/>
    <w:rsid w:val="006D23AC"/>
  </w:style>
  <w:style w:type="character" w:customStyle="1" w:styleId="WW-Symbolewypunktowania1111111111111111111111111111111111111111">
    <w:name w:val="WW-Symbole wypunktowania1111111111111111111111111111111111111111"/>
    <w:rsid w:val="006D23AC"/>
  </w:style>
  <w:style w:type="character" w:customStyle="1" w:styleId="WW-Symbolewypunktowania11111111111111111111111111111111111111111">
    <w:name w:val="WW-Symbole wypunktowania11111111111111111111111111111111111111111"/>
    <w:rsid w:val="006D23AC"/>
  </w:style>
  <w:style w:type="character" w:customStyle="1" w:styleId="WW-Symbolewypunktowania111111111111111111111111111111111111111111">
    <w:name w:val="WW-Symbole wypunktowania111111111111111111111111111111111111111111"/>
    <w:rsid w:val="006D23AC"/>
  </w:style>
  <w:style w:type="character" w:customStyle="1" w:styleId="WW-Symbolewypunktowania1111111111111111111111111111111111111111111">
    <w:name w:val="WW-Symbole wypunktowania1111111111111111111111111111111111111111111"/>
    <w:rsid w:val="006D23AC"/>
  </w:style>
  <w:style w:type="character" w:customStyle="1" w:styleId="WW-Symbolewypunktowania11111111111111111111111111111111111111111111">
    <w:name w:val="WW-Symbole wypunktowania11111111111111111111111111111111111111111111"/>
    <w:rsid w:val="006D23AC"/>
  </w:style>
  <w:style w:type="character" w:customStyle="1" w:styleId="WW-Symbolewypunktowania111111111111111111111111111111111111111111111">
    <w:name w:val="WW-Symbole wypunktowania111111111111111111111111111111111111111111111"/>
    <w:rsid w:val="006D23AC"/>
  </w:style>
  <w:style w:type="character" w:customStyle="1" w:styleId="WW-Symbolewypunktowania1111111111111111111111111111111111111111111111">
    <w:name w:val="WW-Symbole wypunktowania1111111111111111111111111111111111111111111111"/>
    <w:rsid w:val="006D23AC"/>
  </w:style>
  <w:style w:type="character" w:customStyle="1" w:styleId="WW-Symbolewypunktowania11111111111111111111111111111111111111111111111">
    <w:name w:val="WW-Symbole wypunktowania11111111111111111111111111111111111111111111111"/>
    <w:rsid w:val="006D23AC"/>
  </w:style>
  <w:style w:type="character" w:customStyle="1" w:styleId="WW-Symbolewypunktowania111111111111111111111111111111111111111111111111">
    <w:name w:val="WW-Symbole wypunktowania111111111111111111111111111111111111111111111111"/>
    <w:rsid w:val="006D23AC"/>
  </w:style>
  <w:style w:type="character" w:customStyle="1" w:styleId="WW-Symbolewypunktowania1111111111111111111111111111111111111111111111111">
    <w:name w:val="WW-Symbole wypunktowania1111111111111111111111111111111111111111111111111"/>
    <w:rsid w:val="006D23AC"/>
  </w:style>
  <w:style w:type="character" w:customStyle="1" w:styleId="WW-Symbolewypunktowania11111111111111111111111111111111111111111111111111">
    <w:name w:val="WW-Symbole wypunktowania11111111111111111111111111111111111111111111111111"/>
    <w:rsid w:val="006D23AC"/>
  </w:style>
  <w:style w:type="character" w:customStyle="1" w:styleId="WW-Symbolewypunktowania111111111111111111111111111111111111111111111111111">
    <w:name w:val="WW-Symbole wypunktowania111111111111111111111111111111111111111111111111111"/>
    <w:rsid w:val="006D23AC"/>
  </w:style>
  <w:style w:type="character" w:customStyle="1" w:styleId="WW-Symbolewypunktowania1111111111111111111111111111111111111111111111111111">
    <w:name w:val="WW-Symbole wypunktowania1111111111111111111111111111111111111111111111111111"/>
    <w:rsid w:val="006D23AC"/>
  </w:style>
  <w:style w:type="character" w:customStyle="1" w:styleId="WW-Symbolewypunktowania11111111111111111111111111111111111111111111111111111">
    <w:name w:val="WW-Symbole wypunktowania11111111111111111111111111111111111111111111111111111"/>
    <w:rsid w:val="006D23AC"/>
  </w:style>
  <w:style w:type="character" w:customStyle="1" w:styleId="WW-Symbolewypunktowania111111111111111111111111111111111111111111111111111111">
    <w:name w:val="WW-Symbole wypunktowania111111111111111111111111111111111111111111111111111111"/>
    <w:rsid w:val="006D23AC"/>
  </w:style>
  <w:style w:type="character" w:customStyle="1" w:styleId="WW-Symbolewypunktowania1111111111111111111111111111111111111111111111111111111">
    <w:name w:val="WW-Symbole wypunktowania1111111111111111111111111111111111111111111111111111111"/>
    <w:rsid w:val="006D23AC"/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6D23AC"/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6D23AC"/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6D23AC"/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6D23AC"/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6D23AC"/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6D23AC"/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6D23AC"/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6D23AC"/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6D23AC"/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6D23AC"/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6D23AC"/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6D23AC"/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6D23AC"/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6D23AC"/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6D23AC"/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6D23AC"/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6D23AC"/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6D23AC"/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6D23AC"/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sid w:val="006D23AC"/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sid w:val="006D23AC"/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sid w:val="006D23AC"/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sid w:val="006D23AC"/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sid w:val="006D23AC"/>
  </w:style>
  <w:style w:type="character" w:customStyle="1" w:styleId="WW-Symbolewypunktowania11111111111111111111111111111111111111111111111111111111111111111111111111111111">
    <w:name w:val="WW-Symbole wypunktowania11111111111111111111111111111111111111111111111111111111111111111111111111111111"/>
    <w:rsid w:val="006D23AC"/>
  </w:style>
  <w:style w:type="character" w:customStyle="1" w:styleId="WW-Symbolewypunktowania111111111111111111111111111111111111111111111111111111111111111111111111111111111">
    <w:name w:val="WW-Symbole wypunktowania111111111111111111111111111111111111111111111111111111111111111111111111111111111"/>
    <w:rsid w:val="006D23AC"/>
  </w:style>
  <w:style w:type="character" w:customStyle="1" w:styleId="WW-Symbolewypunktowania1111111111111111111111111111111111111111111111111111111111111111111111111111111111">
    <w:name w:val="WW-Symbole wypunktowania1111111111111111111111111111111111111111111111111111111111111111111111111111111111"/>
    <w:rsid w:val="006D23AC"/>
  </w:style>
  <w:style w:type="character" w:customStyle="1" w:styleId="WW-Symbolewypunktowania11111111111111111111111111111111111111111111111111111111111111111111111111111111111">
    <w:name w:val="WW-Symbole wypunktowania11111111111111111111111111111111111111111111111111111111111111111111111111111111111"/>
    <w:rsid w:val="006D23AC"/>
  </w:style>
  <w:style w:type="character" w:customStyle="1" w:styleId="WW-Symbolewypunktowania111111111111111111111111111111111111111111111111111111111111111111111111111111111111">
    <w:name w:val="WW-Symbole wypunktowania111111111111111111111111111111111111111111111111111111111111111111111111111111111111"/>
    <w:rsid w:val="006D23AC"/>
  </w:style>
  <w:style w:type="character" w:customStyle="1" w:styleId="WW-Symbolewypunktowania1111111111111111111111111111111111111111111111111111111111111111111111111111111111111">
    <w:name w:val="WW-Symbole wypunktowania1111111111111111111111111111111111111111111111111111111111111111111111111111111111111"/>
    <w:rsid w:val="006D23AC"/>
  </w:style>
  <w:style w:type="character" w:customStyle="1" w:styleId="WW-Symbolewypunktowania11111111111111111111111111111111111111111111111111111111111111111111111111111111111111">
    <w:name w:val="WW-Symbole wypunktowania11111111111111111111111111111111111111111111111111111111111111111111111111111111111111"/>
    <w:rsid w:val="006D23AC"/>
  </w:style>
  <w:style w:type="character" w:customStyle="1" w:styleId="WW-Symbolewypunktowania111111111111111111111111111111111111111111111111111111111111111111111111111111111111111">
    <w:name w:val="WW-Symbole wypunktowania111111111111111111111111111111111111111111111111111111111111111111111111111111111111111"/>
    <w:rsid w:val="006D23AC"/>
  </w:style>
  <w:style w:type="character" w:customStyle="1" w:styleId="WW-Symbolewypunktowania1111111111111111111111111111111111111111111111111111111111111111111111111111111111111111">
    <w:name w:val="WW-Symbole wypunktowania1111111111111111111111111111111111111111111111111111111111111111111111111111111111111111"/>
    <w:rsid w:val="006D23AC"/>
  </w:style>
  <w:style w:type="character" w:customStyle="1" w:styleId="WW-Symbolewypunktowania11111111111111111111111111111111111111111111111111111111111111111111111111111111111111111">
    <w:name w:val="WW-Symbole wypunktowania11111111111111111111111111111111111111111111111111111111111111111111111111111111111111111"/>
    <w:rsid w:val="006D23AC"/>
  </w:style>
  <w:style w:type="character" w:customStyle="1" w:styleId="WW-Symbolewypunktowania111111111111111111111111111111111111111111111111111111111111111111111111111111111111111111">
    <w:name w:val="WW-Symbole wypunktowania111111111111111111111111111111111111111111111111111111111111111111111111111111111111111111"/>
    <w:rsid w:val="006D23AC"/>
  </w:style>
  <w:style w:type="character" w:customStyle="1" w:styleId="WW-Symbolewypunktowania1111111111111111111111111111111111111111111111111111111111111111111111111111111111111111111">
    <w:name w:val="WW-Symbole wypunktowania1111111111111111111111111111111111111111111111111111111111111111111111111111111111111111111"/>
    <w:rsid w:val="006D23AC"/>
  </w:style>
  <w:style w:type="character" w:customStyle="1" w:styleId="WW-Symbolewypunktowania11111111111111111111111111111111111111111111111111111111111111111111111111111111111111111111">
    <w:name w:val="WW-Symbole wypunktowania11111111111111111111111111111111111111111111111111111111111111111111111111111111111111111111"/>
    <w:rsid w:val="006D23AC"/>
  </w:style>
  <w:style w:type="character" w:customStyle="1" w:styleId="WW-Symbolewypunktowania111111111111111111111111111111111111111111111111111111111111111111111111111111111111111111111">
    <w:name w:val="WW-Symbole wypunktowania111111111111111111111111111111111111111111111111111111111111111111111111111111111111111111111"/>
    <w:rsid w:val="006D23AC"/>
  </w:style>
  <w:style w:type="character" w:customStyle="1" w:styleId="WW-Symbolewypunktowania1111111111111111111111111111111111111111111111111111111111111111111111111111111111111111111111">
    <w:name w:val="WW-Symbole wypunktowania1111111111111111111111111111111111111111111111111111111111111111111111111111111111111111111111"/>
    <w:rsid w:val="006D23AC"/>
  </w:style>
  <w:style w:type="character" w:customStyle="1" w:styleId="WW-Symbolewypunktowania11111111111111111111111111111111111111111111111111111111111111111111111111111111111111111111111">
    <w:name w:val="WW-Symbole wypunktowania11111111111111111111111111111111111111111111111111111111111111111111111111111111111111111111111"/>
    <w:rsid w:val="006D23AC"/>
  </w:style>
  <w:style w:type="character" w:customStyle="1" w:styleId="WW-Symbolewypunktowania111111111111111111111111111111111111111111111111111111111111111111111111111111111111111111111111">
    <w:name w:val="WW-Symbole wypunktowania111111111111111111111111111111111111111111111111111111111111111111111111111111111111111111111111"/>
    <w:rsid w:val="006D23AC"/>
  </w:style>
  <w:style w:type="character" w:customStyle="1" w:styleId="WW-Znakinumeracji">
    <w:name w:val="WW-Znaki numeracji"/>
    <w:rsid w:val="006D23AC"/>
  </w:style>
  <w:style w:type="character" w:customStyle="1" w:styleId="WW-Znakinumeracji1">
    <w:name w:val="WW-Znaki numeracji1"/>
    <w:rsid w:val="006D23AC"/>
  </w:style>
  <w:style w:type="character" w:customStyle="1" w:styleId="WW-Znakinumeracji11">
    <w:name w:val="WW-Znaki numeracji11"/>
    <w:rsid w:val="006D23AC"/>
  </w:style>
  <w:style w:type="character" w:customStyle="1" w:styleId="WW-Znakinumeracji111">
    <w:name w:val="WW-Znaki numeracji111"/>
    <w:rsid w:val="006D23AC"/>
  </w:style>
  <w:style w:type="character" w:customStyle="1" w:styleId="WW-Znakinumeracji1111">
    <w:name w:val="WW-Znaki numeracji1111"/>
    <w:rsid w:val="006D23AC"/>
  </w:style>
  <w:style w:type="character" w:customStyle="1" w:styleId="WW-Znakinumeracji11111">
    <w:name w:val="WW-Znaki numeracji11111"/>
    <w:rsid w:val="006D23AC"/>
  </w:style>
  <w:style w:type="character" w:customStyle="1" w:styleId="WW-Znakinumeracji111111">
    <w:name w:val="WW-Znaki numeracji111111"/>
    <w:rsid w:val="006D23AC"/>
  </w:style>
  <w:style w:type="character" w:customStyle="1" w:styleId="WW-Znakinumeracji1111111">
    <w:name w:val="WW-Znaki numeracji1111111"/>
    <w:rsid w:val="006D23AC"/>
  </w:style>
  <w:style w:type="character" w:customStyle="1" w:styleId="WW-Znakinumeracji11111111">
    <w:name w:val="WW-Znaki numeracji11111111"/>
    <w:rsid w:val="006D23AC"/>
  </w:style>
  <w:style w:type="character" w:customStyle="1" w:styleId="WW-Znakinumeracji111111111">
    <w:name w:val="WW-Znaki numeracji111111111"/>
    <w:rsid w:val="006D23AC"/>
  </w:style>
  <w:style w:type="character" w:customStyle="1" w:styleId="WW-Znakinumeracji1111111111">
    <w:name w:val="WW-Znaki numeracji1111111111"/>
    <w:rsid w:val="006D23AC"/>
  </w:style>
  <w:style w:type="character" w:customStyle="1" w:styleId="WW-Znakinumeracji11111111111">
    <w:name w:val="WW-Znaki numeracji11111111111"/>
    <w:rsid w:val="006D23AC"/>
  </w:style>
  <w:style w:type="character" w:customStyle="1" w:styleId="WW-Znakinumeracji111111111111">
    <w:name w:val="WW-Znaki numeracji111111111111"/>
    <w:rsid w:val="006D23AC"/>
  </w:style>
  <w:style w:type="character" w:customStyle="1" w:styleId="WW-Znakinumeracji1111111111111">
    <w:name w:val="WW-Znaki numeracji1111111111111"/>
    <w:rsid w:val="006D23AC"/>
  </w:style>
  <w:style w:type="character" w:customStyle="1" w:styleId="WW-Znakinumeracji11111111111111">
    <w:name w:val="WW-Znaki numeracji11111111111111"/>
    <w:rsid w:val="006D23AC"/>
  </w:style>
  <w:style w:type="character" w:customStyle="1" w:styleId="WW-Znakinumeracji111111111111111">
    <w:name w:val="WW-Znaki numeracji111111111111111"/>
    <w:rsid w:val="006D23AC"/>
  </w:style>
  <w:style w:type="character" w:customStyle="1" w:styleId="WW-Znakinumeracji1111111111111111">
    <w:name w:val="WW-Znaki numeracji1111111111111111"/>
    <w:rsid w:val="006D23AC"/>
  </w:style>
  <w:style w:type="character" w:customStyle="1" w:styleId="WW-Znakinumeracji11111111111111111">
    <w:name w:val="WW-Znaki numeracji11111111111111111"/>
    <w:rsid w:val="006D23AC"/>
  </w:style>
  <w:style w:type="character" w:customStyle="1" w:styleId="WW-Znakinumeracji111111111111111111">
    <w:name w:val="WW-Znaki numeracji111111111111111111"/>
    <w:rsid w:val="006D23AC"/>
  </w:style>
  <w:style w:type="character" w:customStyle="1" w:styleId="WW-Znakinumeracji1111111111111111111">
    <w:name w:val="WW-Znaki numeracji1111111111111111111"/>
    <w:rsid w:val="006D23AC"/>
  </w:style>
  <w:style w:type="character" w:customStyle="1" w:styleId="WW-Znakinumeracji11111111111111111111">
    <w:name w:val="WW-Znaki numeracji11111111111111111111"/>
    <w:rsid w:val="006D23AC"/>
  </w:style>
  <w:style w:type="character" w:customStyle="1" w:styleId="WW-Znakinumeracji111111111111111111111">
    <w:name w:val="WW-Znaki numeracji111111111111111111111"/>
    <w:rsid w:val="006D23AC"/>
  </w:style>
  <w:style w:type="character" w:customStyle="1" w:styleId="WW-Znakinumeracji1111111111111111111111">
    <w:name w:val="WW-Znaki numeracji1111111111111111111111"/>
    <w:rsid w:val="006D23AC"/>
  </w:style>
  <w:style w:type="character" w:customStyle="1" w:styleId="WW-Znakinumeracji11111111111111111111111">
    <w:name w:val="WW-Znaki numeracji11111111111111111111111"/>
    <w:rsid w:val="006D23AC"/>
  </w:style>
  <w:style w:type="character" w:customStyle="1" w:styleId="WW-Znakinumeracji111111111111111111111111">
    <w:name w:val="WW-Znaki numeracji111111111111111111111111"/>
    <w:rsid w:val="006D23AC"/>
  </w:style>
  <w:style w:type="character" w:customStyle="1" w:styleId="WW-Znakinumeracji1111111111111111111111111">
    <w:name w:val="WW-Znaki numeracji1111111111111111111111111"/>
    <w:rsid w:val="006D23AC"/>
  </w:style>
  <w:style w:type="character" w:customStyle="1" w:styleId="WW-Znakinumeracji11111111111111111111111111">
    <w:name w:val="WW-Znaki numeracji11111111111111111111111111"/>
    <w:rsid w:val="006D23AC"/>
  </w:style>
  <w:style w:type="character" w:customStyle="1" w:styleId="WW-Znakinumeracji111111111111111111111111111">
    <w:name w:val="WW-Znaki numeracji111111111111111111111111111"/>
    <w:rsid w:val="006D23AC"/>
  </w:style>
  <w:style w:type="character" w:customStyle="1" w:styleId="WW-Znakinumeracji1111111111111111111111111111">
    <w:name w:val="WW-Znaki numeracji1111111111111111111111111111"/>
    <w:rsid w:val="006D23AC"/>
  </w:style>
  <w:style w:type="character" w:customStyle="1" w:styleId="WW-Znakinumeracji11111111111111111111111111111">
    <w:name w:val="WW-Znaki numeracji11111111111111111111111111111"/>
    <w:rsid w:val="006D23AC"/>
  </w:style>
  <w:style w:type="character" w:customStyle="1" w:styleId="WW-Znakinumeracji111111111111111111111111111111">
    <w:name w:val="WW-Znaki numeracji111111111111111111111111111111"/>
    <w:rsid w:val="006D23AC"/>
  </w:style>
  <w:style w:type="character" w:customStyle="1" w:styleId="WW-Znakinumeracji1111111111111111111111111111111">
    <w:name w:val="WW-Znaki numeracji1111111111111111111111111111111"/>
    <w:rsid w:val="006D23AC"/>
  </w:style>
  <w:style w:type="character" w:customStyle="1" w:styleId="WW-Znakinumeracji11111111111111111111111111111111">
    <w:name w:val="WW-Znaki numeracji11111111111111111111111111111111"/>
    <w:rsid w:val="006D23AC"/>
  </w:style>
  <w:style w:type="character" w:customStyle="1" w:styleId="WW-Znakinumeracji111111111111111111111111111111111">
    <w:name w:val="WW-Znaki numeracji111111111111111111111111111111111"/>
    <w:rsid w:val="006D23AC"/>
  </w:style>
  <w:style w:type="character" w:customStyle="1" w:styleId="WW-Znakinumeracji1111111111111111111111111111111111">
    <w:name w:val="WW-Znaki numeracji1111111111111111111111111111111111"/>
    <w:rsid w:val="006D23AC"/>
  </w:style>
  <w:style w:type="character" w:customStyle="1" w:styleId="WW-Znakinumeracji11111111111111111111111111111111111">
    <w:name w:val="WW-Znaki numeracji11111111111111111111111111111111111"/>
    <w:rsid w:val="006D23AC"/>
  </w:style>
  <w:style w:type="character" w:customStyle="1" w:styleId="WW-Znakinumeracji111111111111111111111111111111111111">
    <w:name w:val="WW-Znaki numeracji111111111111111111111111111111111111"/>
    <w:rsid w:val="006D23AC"/>
  </w:style>
  <w:style w:type="character" w:customStyle="1" w:styleId="WW-Znakinumeracji1111111111111111111111111111111111111">
    <w:name w:val="WW-Znaki numeracji1111111111111111111111111111111111111"/>
    <w:rsid w:val="006D23AC"/>
  </w:style>
  <w:style w:type="character" w:customStyle="1" w:styleId="WW-Znakinumeracji11111111111111111111111111111111111111">
    <w:name w:val="WW-Znaki numeracji11111111111111111111111111111111111111"/>
    <w:rsid w:val="006D23AC"/>
  </w:style>
  <w:style w:type="character" w:customStyle="1" w:styleId="WW-Znakinumeracji111111111111111111111111111111111111111">
    <w:name w:val="WW-Znaki numeracji111111111111111111111111111111111111111"/>
    <w:rsid w:val="006D23AC"/>
  </w:style>
  <w:style w:type="character" w:customStyle="1" w:styleId="WW-Znakinumeracji1111111111111111111111111111111111111111">
    <w:name w:val="WW-Znaki numeracji1111111111111111111111111111111111111111"/>
    <w:rsid w:val="006D23AC"/>
  </w:style>
  <w:style w:type="character" w:customStyle="1" w:styleId="WW-Znakinumeracji11111111111111111111111111111111111111111">
    <w:name w:val="WW-Znaki numeracji11111111111111111111111111111111111111111"/>
    <w:rsid w:val="006D23AC"/>
  </w:style>
  <w:style w:type="character" w:customStyle="1" w:styleId="WW-Znakinumeracji111111111111111111111111111111111111111111">
    <w:name w:val="WW-Znaki numeracji111111111111111111111111111111111111111111"/>
    <w:rsid w:val="006D23AC"/>
  </w:style>
  <w:style w:type="character" w:customStyle="1" w:styleId="WW-Znakinumeracji1111111111111111111111111111111111111111111">
    <w:name w:val="WW-Znaki numeracji1111111111111111111111111111111111111111111"/>
    <w:rsid w:val="006D23AC"/>
  </w:style>
  <w:style w:type="character" w:customStyle="1" w:styleId="WW-Znakinumeracji11111111111111111111111111111111111111111111">
    <w:name w:val="WW-Znaki numeracji11111111111111111111111111111111111111111111"/>
    <w:rsid w:val="006D23AC"/>
  </w:style>
  <w:style w:type="character" w:customStyle="1" w:styleId="WW-Znakinumeracji111111111111111111111111111111111111111111111">
    <w:name w:val="WW-Znaki numeracji111111111111111111111111111111111111111111111"/>
    <w:rsid w:val="006D23AC"/>
  </w:style>
  <w:style w:type="character" w:customStyle="1" w:styleId="WW-Znakinumeracji1111111111111111111111111111111111111111111111">
    <w:name w:val="WW-Znaki numeracji1111111111111111111111111111111111111111111111"/>
    <w:rsid w:val="006D23AC"/>
  </w:style>
  <w:style w:type="character" w:customStyle="1" w:styleId="WW-Znakinumeracji11111111111111111111111111111111111111111111111">
    <w:name w:val="WW-Znaki numeracji11111111111111111111111111111111111111111111111"/>
    <w:rsid w:val="006D23AC"/>
  </w:style>
  <w:style w:type="character" w:customStyle="1" w:styleId="WW-Znakinumeracji111111111111111111111111111111111111111111111111">
    <w:name w:val="WW-Znaki numeracji111111111111111111111111111111111111111111111111"/>
    <w:rsid w:val="006D23AC"/>
  </w:style>
  <w:style w:type="character" w:customStyle="1" w:styleId="WW-Znakinumeracji1111111111111111111111111111111111111111111111111">
    <w:name w:val="WW-Znaki numeracji1111111111111111111111111111111111111111111111111"/>
    <w:rsid w:val="006D23AC"/>
  </w:style>
  <w:style w:type="character" w:customStyle="1" w:styleId="WW-Znakinumeracji11111111111111111111111111111111111111111111111111">
    <w:name w:val="WW-Znaki numeracji11111111111111111111111111111111111111111111111111"/>
    <w:rsid w:val="006D23AC"/>
  </w:style>
  <w:style w:type="character" w:customStyle="1" w:styleId="WW-Znakinumeracji111111111111111111111111111111111111111111111111111">
    <w:name w:val="WW-Znaki numeracji111111111111111111111111111111111111111111111111111"/>
    <w:rsid w:val="006D23AC"/>
  </w:style>
  <w:style w:type="character" w:customStyle="1" w:styleId="WW-Znakinumeracji1111111111111111111111111111111111111111111111111111">
    <w:name w:val="WW-Znaki numeracji1111111111111111111111111111111111111111111111111111"/>
    <w:rsid w:val="006D23AC"/>
  </w:style>
  <w:style w:type="character" w:customStyle="1" w:styleId="WW-Znakinumeracji11111111111111111111111111111111111111111111111111111">
    <w:name w:val="WW-Znaki numeracji11111111111111111111111111111111111111111111111111111"/>
    <w:rsid w:val="006D23AC"/>
  </w:style>
  <w:style w:type="character" w:customStyle="1" w:styleId="WW-Znakinumeracji111111111111111111111111111111111111111111111111111111">
    <w:name w:val="WW-Znaki numeracji111111111111111111111111111111111111111111111111111111"/>
    <w:rsid w:val="006D23AC"/>
  </w:style>
  <w:style w:type="character" w:customStyle="1" w:styleId="WW-Znakinumeracji1111111111111111111111111111111111111111111111111111111">
    <w:name w:val="WW-Znaki numeracji1111111111111111111111111111111111111111111111111111111"/>
    <w:rsid w:val="006D23AC"/>
  </w:style>
  <w:style w:type="character" w:customStyle="1" w:styleId="WW-Znakinumeracji11111111111111111111111111111111111111111111111111111111">
    <w:name w:val="WW-Znaki numeracji11111111111111111111111111111111111111111111111111111111"/>
    <w:rsid w:val="006D23AC"/>
  </w:style>
  <w:style w:type="character" w:customStyle="1" w:styleId="WW-Znakinumeracji111111111111111111111111111111111111111111111111111111111">
    <w:name w:val="WW-Znaki numeracji111111111111111111111111111111111111111111111111111111111"/>
    <w:rsid w:val="006D23AC"/>
  </w:style>
  <w:style w:type="character" w:customStyle="1" w:styleId="WW-Znakinumeracji1111111111111111111111111111111111111111111111111111111111">
    <w:name w:val="WW-Znaki numeracji1111111111111111111111111111111111111111111111111111111111"/>
    <w:rsid w:val="006D23AC"/>
  </w:style>
  <w:style w:type="character" w:customStyle="1" w:styleId="WW-Znakinumeracji11111111111111111111111111111111111111111111111111111111111">
    <w:name w:val="WW-Znaki numeracji11111111111111111111111111111111111111111111111111111111111"/>
    <w:rsid w:val="006D23AC"/>
  </w:style>
  <w:style w:type="character" w:customStyle="1" w:styleId="WW-Znakinumeracji111111111111111111111111111111111111111111111111111111111111">
    <w:name w:val="WW-Znaki numeracji111111111111111111111111111111111111111111111111111111111111"/>
    <w:rsid w:val="006D23AC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6D23AC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6D23AC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6D23AC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6D23AC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6D23AC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6D23AC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6D23AC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6D23AC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6D23AC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6D23AC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6D23AC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6D23AC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6D23AC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6D23AC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6D23AC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6D23AC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6D23AC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rsid w:val="006D23AC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rsid w:val="006D23AC"/>
  </w:style>
  <w:style w:type="character" w:customStyle="1" w:styleId="WW-Znakinumeracji11111111111111111111111111111111111111111111111111111111111111111111111111111111">
    <w:name w:val="WW-Znaki numeracji11111111111111111111111111111111111111111111111111111111111111111111111111111111"/>
    <w:rsid w:val="006D23AC"/>
  </w:style>
  <w:style w:type="character" w:customStyle="1" w:styleId="WW-Znakinumeracji111111111111111111111111111111111111111111111111111111111111111111111111111111111">
    <w:name w:val="WW-Znaki numeracji111111111111111111111111111111111111111111111111111111111111111111111111111111111"/>
    <w:rsid w:val="006D23AC"/>
  </w:style>
  <w:style w:type="character" w:customStyle="1" w:styleId="WW-Znakinumeracji1111111111111111111111111111111111111111111111111111111111111111111111111111111111">
    <w:name w:val="WW-Znaki numeracji1111111111111111111111111111111111111111111111111111111111111111111111111111111111"/>
    <w:rsid w:val="006D23AC"/>
  </w:style>
  <w:style w:type="character" w:customStyle="1" w:styleId="WW-Znakinumeracji11111111111111111111111111111111111111111111111111111111111111111111111111111111111">
    <w:name w:val="WW-Znaki numeracji11111111111111111111111111111111111111111111111111111111111111111111111111111111111"/>
    <w:rsid w:val="006D23AC"/>
  </w:style>
  <w:style w:type="character" w:customStyle="1" w:styleId="WW-Znakinumeracji111111111111111111111111111111111111111111111111111111111111111111111111111111111111">
    <w:name w:val="WW-Znaki numeracji111111111111111111111111111111111111111111111111111111111111111111111111111111111111"/>
    <w:rsid w:val="006D23AC"/>
  </w:style>
  <w:style w:type="character" w:customStyle="1" w:styleId="WW-Znakinumeracji1111111111111111111111111111111111111111111111111111111111111111111111111111111111111">
    <w:name w:val="WW-Znaki numeracji1111111111111111111111111111111111111111111111111111111111111111111111111111111111111"/>
    <w:rsid w:val="006D23AC"/>
  </w:style>
  <w:style w:type="character" w:customStyle="1" w:styleId="WW-Znakinumeracji11111111111111111111111111111111111111111111111111111111111111111111111111111111111111">
    <w:name w:val="WW-Znaki numeracji11111111111111111111111111111111111111111111111111111111111111111111111111111111111111"/>
    <w:rsid w:val="006D23AC"/>
  </w:style>
  <w:style w:type="character" w:customStyle="1" w:styleId="WW-Znakinumeracji111111111111111111111111111111111111111111111111111111111111111111111111111111111111111">
    <w:name w:val="WW-Znaki numeracji111111111111111111111111111111111111111111111111111111111111111111111111111111111111111"/>
    <w:rsid w:val="006D23AC"/>
  </w:style>
  <w:style w:type="character" w:customStyle="1" w:styleId="WW-Znakinumeracji1111111111111111111111111111111111111111111111111111111111111111111111111111111111111111">
    <w:name w:val="WW-Znaki numeracji1111111111111111111111111111111111111111111111111111111111111111111111111111111111111111"/>
    <w:rsid w:val="006D23AC"/>
  </w:style>
  <w:style w:type="character" w:customStyle="1" w:styleId="WW-Znakinumeracji11111111111111111111111111111111111111111111111111111111111111111111111111111111111111111">
    <w:name w:val="WW-Znaki numeracji11111111111111111111111111111111111111111111111111111111111111111111111111111111111111111"/>
    <w:rsid w:val="006D23AC"/>
  </w:style>
  <w:style w:type="character" w:customStyle="1" w:styleId="WW-Znakinumeracji111111111111111111111111111111111111111111111111111111111111111111111111111111111111111111">
    <w:name w:val="WW-Znaki numeracji111111111111111111111111111111111111111111111111111111111111111111111111111111111111111111"/>
    <w:rsid w:val="006D23AC"/>
  </w:style>
  <w:style w:type="character" w:customStyle="1" w:styleId="WW-Znakinumeracji1111111111111111111111111111111111111111111111111111111111111111111111111111111111111111111">
    <w:name w:val="WW-Znaki numeracji1111111111111111111111111111111111111111111111111111111111111111111111111111111111111111111"/>
    <w:rsid w:val="006D23AC"/>
  </w:style>
  <w:style w:type="character" w:customStyle="1" w:styleId="WW-Znakinumeracji11111111111111111111111111111111111111111111111111111111111111111111111111111111111111111111">
    <w:name w:val="WW-Znaki numeracji11111111111111111111111111111111111111111111111111111111111111111111111111111111111111111111"/>
    <w:rsid w:val="006D23AC"/>
  </w:style>
  <w:style w:type="character" w:customStyle="1" w:styleId="WW-Znakinumeracji111111111111111111111111111111111111111111111111111111111111111111111111111111111111111111111">
    <w:name w:val="WW-Znaki numeracji111111111111111111111111111111111111111111111111111111111111111111111111111111111111111111111"/>
    <w:rsid w:val="006D23AC"/>
  </w:style>
  <w:style w:type="character" w:customStyle="1" w:styleId="WW-Znakinumeracji1111111111111111111111111111111111111111111111111111111111111111111111111111111111111111111111">
    <w:name w:val="WW-Znaki numeracji1111111111111111111111111111111111111111111111111111111111111111111111111111111111111111111111"/>
    <w:rsid w:val="006D23AC"/>
  </w:style>
  <w:style w:type="character" w:customStyle="1" w:styleId="WW8Num5z1">
    <w:name w:val="WW8Num5z1"/>
    <w:rsid w:val="006D23AC"/>
  </w:style>
  <w:style w:type="character" w:customStyle="1" w:styleId="WW8Num21z1">
    <w:name w:val="WW8Num21z1"/>
    <w:rsid w:val="006D23AC"/>
  </w:style>
  <w:style w:type="character" w:customStyle="1" w:styleId="WW8Num20z1">
    <w:name w:val="WW8Num20z1"/>
    <w:rsid w:val="006D23AC"/>
  </w:style>
  <w:style w:type="character" w:customStyle="1" w:styleId="WW8Num37z1">
    <w:name w:val="WW8Num37z1"/>
    <w:rsid w:val="006D23AC"/>
  </w:style>
  <w:style w:type="character" w:customStyle="1" w:styleId="TekstdymkaZnak">
    <w:name w:val="Tekst dymka Znak"/>
    <w:rsid w:val="006D23AC"/>
  </w:style>
  <w:style w:type="character" w:customStyle="1" w:styleId="WW8Num22z1">
    <w:name w:val="WW8Num22z1"/>
    <w:rsid w:val="006D23AC"/>
  </w:style>
  <w:style w:type="character" w:customStyle="1" w:styleId="WW8Num22z2">
    <w:name w:val="WW8Num22z2"/>
    <w:rsid w:val="006D23AC"/>
  </w:style>
  <w:style w:type="character" w:customStyle="1" w:styleId="Znakinumeracji">
    <w:name w:val="Znaki numeracji"/>
    <w:rsid w:val="006D23AC"/>
  </w:style>
  <w:style w:type="character" w:customStyle="1" w:styleId="FontStyle47">
    <w:name w:val="Font Style47"/>
    <w:rsid w:val="006D23AC"/>
    <w:rPr>
      <w:rFonts w:ascii="Tahoma" w:hAnsi="Tahoma" w:cs="Tahoma"/>
      <w:sz w:val="18"/>
      <w:szCs w:val="18"/>
    </w:rPr>
  </w:style>
  <w:style w:type="paragraph" w:customStyle="1" w:styleId="Nagwek19">
    <w:name w:val="Nagłówek19"/>
    <w:basedOn w:val="Normalny"/>
    <w:next w:val="Tekstpodstawowy"/>
    <w:rsid w:val="006D23AC"/>
    <w:pPr>
      <w:keepNext/>
      <w:suppressAutoHyphens/>
      <w:spacing w:before="240" w:after="120" w:line="240" w:lineRule="auto"/>
      <w:ind w:left="284" w:hanging="284"/>
      <w:jc w:val="both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D23AC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styleId="Lista">
    <w:name w:val="List"/>
    <w:basedOn w:val="Tekstpodstawowy"/>
    <w:rsid w:val="006D23AC"/>
    <w:rPr>
      <w:rFonts w:cs="Tahoma"/>
    </w:rPr>
  </w:style>
  <w:style w:type="paragraph" w:customStyle="1" w:styleId="Podpis19">
    <w:name w:val="Podpis19"/>
    <w:basedOn w:val="Normalny"/>
    <w:rsid w:val="006D23AC"/>
    <w:pPr>
      <w:suppressLineNumbers/>
      <w:suppressAutoHyphens/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6D23AC"/>
    <w:pPr>
      <w:suppressLineNumbers/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ahoma"/>
      <w:kern w:val="1"/>
      <w:sz w:val="24"/>
      <w:szCs w:val="20"/>
      <w:lang w:eastAsia="ar-SA"/>
    </w:rPr>
  </w:style>
  <w:style w:type="paragraph" w:customStyle="1" w:styleId="Nagwek18">
    <w:name w:val="Nagłówek18"/>
    <w:basedOn w:val="Normalny"/>
    <w:next w:val="Tekstpodstawowy"/>
    <w:rsid w:val="006D23AC"/>
    <w:pPr>
      <w:keepNext/>
      <w:suppressAutoHyphens/>
      <w:spacing w:before="240" w:after="120" w:line="240" w:lineRule="auto"/>
      <w:ind w:left="284" w:hanging="284"/>
      <w:jc w:val="both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Podpis18">
    <w:name w:val="Podpis18"/>
    <w:basedOn w:val="Normalny"/>
    <w:rsid w:val="006D23AC"/>
    <w:pPr>
      <w:suppressLineNumbers/>
      <w:suppressAutoHyphens/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Nagwek17">
    <w:name w:val="Nagłówek17"/>
    <w:basedOn w:val="Normalny"/>
    <w:next w:val="Tekstpodstawowy"/>
    <w:rsid w:val="006D23AC"/>
    <w:pPr>
      <w:keepNext/>
      <w:suppressAutoHyphens/>
      <w:spacing w:before="240" w:after="120" w:line="240" w:lineRule="auto"/>
      <w:ind w:left="284" w:hanging="284"/>
      <w:jc w:val="both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Podpis17">
    <w:name w:val="Podpis17"/>
    <w:basedOn w:val="Normalny"/>
    <w:rsid w:val="006D23AC"/>
    <w:pPr>
      <w:suppressLineNumbers/>
      <w:suppressAutoHyphens/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Nagwek16">
    <w:name w:val="Nagłówek16"/>
    <w:basedOn w:val="Normalny"/>
    <w:next w:val="Tekstpodstawowy"/>
    <w:rsid w:val="006D23AC"/>
    <w:pPr>
      <w:keepNext/>
      <w:suppressAutoHyphens/>
      <w:spacing w:before="240" w:after="120" w:line="240" w:lineRule="auto"/>
      <w:ind w:left="284" w:hanging="284"/>
      <w:jc w:val="both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Podpis16">
    <w:name w:val="Podpis16"/>
    <w:basedOn w:val="Normalny"/>
    <w:rsid w:val="006D23AC"/>
    <w:pPr>
      <w:suppressLineNumbers/>
      <w:suppressAutoHyphens/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Nagwek15">
    <w:name w:val="Nagłówek15"/>
    <w:basedOn w:val="Normalny"/>
    <w:next w:val="Tekstpodstawowy"/>
    <w:rsid w:val="006D23AC"/>
    <w:pPr>
      <w:keepNext/>
      <w:suppressAutoHyphens/>
      <w:spacing w:before="240" w:after="120" w:line="240" w:lineRule="auto"/>
      <w:ind w:left="284" w:hanging="284"/>
      <w:jc w:val="both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Podpis15">
    <w:name w:val="Podpis15"/>
    <w:basedOn w:val="Normalny"/>
    <w:rsid w:val="006D23AC"/>
    <w:pPr>
      <w:suppressLineNumbers/>
      <w:suppressAutoHyphens/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Nagwek14">
    <w:name w:val="Nagłówek14"/>
    <w:basedOn w:val="Normalny"/>
    <w:next w:val="Tekstpodstawowy"/>
    <w:rsid w:val="006D23AC"/>
    <w:pPr>
      <w:keepNext/>
      <w:suppressAutoHyphens/>
      <w:spacing w:before="240" w:after="120" w:line="240" w:lineRule="auto"/>
      <w:ind w:left="284" w:hanging="284"/>
      <w:jc w:val="both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Podpis14">
    <w:name w:val="Podpis14"/>
    <w:basedOn w:val="Normalny"/>
    <w:rsid w:val="006D23AC"/>
    <w:pPr>
      <w:suppressLineNumbers/>
      <w:suppressAutoHyphens/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Nagwek13">
    <w:name w:val="Nagłówek13"/>
    <w:basedOn w:val="Normalny"/>
    <w:next w:val="Tekstpodstawowy"/>
    <w:rsid w:val="006D23AC"/>
    <w:pPr>
      <w:keepNext/>
      <w:suppressAutoHyphens/>
      <w:spacing w:before="240" w:after="120" w:line="240" w:lineRule="auto"/>
      <w:ind w:left="284" w:hanging="284"/>
      <w:jc w:val="both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Podpis13">
    <w:name w:val="Podpis13"/>
    <w:basedOn w:val="Normalny"/>
    <w:rsid w:val="006D23AC"/>
    <w:pPr>
      <w:suppressLineNumbers/>
      <w:suppressAutoHyphens/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Nagwek12">
    <w:name w:val="Nagłówek12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odpis12">
    <w:name w:val="Podpis12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Nagwek11">
    <w:name w:val="Nagłówek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odpis11">
    <w:name w:val="Podpis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Nagwek100">
    <w:name w:val="Nagłówek10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odpis10">
    <w:name w:val="Podpis10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Nagwek90">
    <w:name w:val="Nagłówek9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odpis9">
    <w:name w:val="Podpis9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Nagwek80">
    <w:name w:val="Nagłówek8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odpis8">
    <w:name w:val="Podpis8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Nagwek70">
    <w:name w:val="Nagłówek7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odpis7">
    <w:name w:val="Podpis7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Nagwek60">
    <w:name w:val="Nagłówek6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odpis6">
    <w:name w:val="Podpis6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Nagwek50">
    <w:name w:val="Nagłówek5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odpis5">
    <w:name w:val="Podpis5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Nagwek40">
    <w:name w:val="Nagłówek4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odpis4">
    <w:name w:val="Podpis4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Nagwek30">
    <w:name w:val="Nagłówek3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odpis3">
    <w:name w:val="Podpis3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Nagwek20">
    <w:name w:val="Nagłówek2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odpis2">
    <w:name w:val="Podpis2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strony">
    <w:name w:val="WW-Nagłówek strony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odpis1">
    <w:name w:val="Podpis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Nagwek1a">
    <w:name w:val="Nagłówek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">
    <w:name w:val="WW-Podpis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">
    <w:name w:val="WW-Indeks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">
    <w:name w:val="WW-Nagłówek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">
    <w:name w:val="WW-Podpis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">
    <w:name w:val="WW-Indeks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">
    <w:name w:val="WW-Nagłówek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">
    <w:name w:val="WW-Podpis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">
    <w:name w:val="WW-Indeks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">
    <w:name w:val="WW-Nagłówek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">
    <w:name w:val="WW-Podpis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">
    <w:name w:val="WW-Indeks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">
    <w:name w:val="WW-Nagłówek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">
    <w:name w:val="WW-Podpis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">
    <w:name w:val="WW-Indeks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">
    <w:name w:val="WW-Nagłówek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">
    <w:name w:val="WW-Podpis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">
    <w:name w:val="WW-Indeks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">
    <w:name w:val="WW-Nagłówek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">
    <w:name w:val="WW-Podpis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">
    <w:name w:val="WW-Indeks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">
    <w:name w:val="WW-Nagłówek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">
    <w:name w:val="WW-Podpis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">
    <w:name w:val="WW-Indeks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">
    <w:name w:val="WW-Nagłówek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">
    <w:name w:val="WW-Podpis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">
    <w:name w:val="WW-Indeks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">
    <w:name w:val="WW-Nagłówek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">
    <w:name w:val="WW-Podpis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">
    <w:name w:val="WW-Indeks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">
    <w:name w:val="WW-Nagłówek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">
    <w:name w:val="WW-Podpis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">
    <w:name w:val="WW-Indeks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">
    <w:name w:val="WW-Nagłówek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">
    <w:name w:val="WW-Podpis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">
    <w:name w:val="WW-Indeks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">
    <w:name w:val="WW-Nagłówek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">
    <w:name w:val="WW-Podpis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">
    <w:name w:val="WW-Indeks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">
    <w:name w:val="WW-Nagłówek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">
    <w:name w:val="WW-Podpis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">
    <w:name w:val="WW-Indeks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">
    <w:name w:val="WW-Nagłówek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">
    <w:name w:val="WW-Podpis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">
    <w:name w:val="WW-Indeks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">
    <w:name w:val="WW-Nagłówek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">
    <w:name w:val="WW-Podpis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">
    <w:name w:val="WW-Indeks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">
    <w:name w:val="WW-Nagłówek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">
    <w:name w:val="WW-Podpis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">
    <w:name w:val="WW-Indeks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">
    <w:name w:val="WW-Nagłówek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">
    <w:name w:val="WW-Podpis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">
    <w:name w:val="WW-Indeks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">
    <w:name w:val="WW-Nagłówek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">
    <w:name w:val="WW-Podpis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">
    <w:name w:val="WW-Indeks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">
    <w:name w:val="WW-Nagłówek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">
    <w:name w:val="WW-Podpis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">
    <w:name w:val="WW-Indeks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">
    <w:name w:val="WW-Nagłówek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">
    <w:name w:val="WW-Podpis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">
    <w:name w:val="WW-Indeks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">
    <w:name w:val="WW-Nagłówek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">
    <w:name w:val="WW-Podpis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">
    <w:name w:val="WW-Indeks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">
    <w:name w:val="WW-Nagłówek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">
    <w:name w:val="WW-Podpis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">
    <w:name w:val="WW-Indeks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">
    <w:name w:val="WW-Nagłówek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">
    <w:name w:val="WW-Podpis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">
    <w:name w:val="WW-Indeks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">
    <w:name w:val="WW-Nagłówek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">
    <w:name w:val="WW-Podpis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">
    <w:name w:val="WW-Indeks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">
    <w:name w:val="WW-Nagłówek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">
    <w:name w:val="WW-Podpis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">
    <w:name w:val="WW-Indeks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">
    <w:name w:val="WW-Nagłówek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">
    <w:name w:val="WW-Podpis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">
    <w:name w:val="WW-Indeks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">
    <w:name w:val="WW-Nagłówek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">
    <w:name w:val="WW-Podpis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">
    <w:name w:val="WW-Indeks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">
    <w:name w:val="WW-Nagłówek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">
    <w:name w:val="WW-Podpis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">
    <w:name w:val="WW-Indeks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">
    <w:name w:val="WW-Nagłówek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">
    <w:name w:val="WW-Podpis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">
    <w:name w:val="WW-Indeks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">
    <w:name w:val="WW-Nagłówek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">
    <w:name w:val="WW-Podpis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">
    <w:name w:val="WW-Indeks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">
    <w:name w:val="WW-Nagłówek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">
    <w:name w:val="WW-Podpis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">
    <w:name w:val="WW-Indeks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">
    <w:name w:val="WW-Nagłówek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">
    <w:name w:val="WW-Podpis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">
    <w:name w:val="WW-Indeks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">
    <w:name w:val="WW-Nagłówek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">
    <w:name w:val="WW-Podpis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">
    <w:name w:val="WW-Indeks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">
    <w:name w:val="WW-Nagłówek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">
    <w:name w:val="WW-Podpis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">
    <w:name w:val="WW-Indeks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">
    <w:name w:val="WW-Nagłówek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">
    <w:name w:val="WW-Podpis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">
    <w:name w:val="WW-Indeks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">
    <w:name w:val="WW-Nagłówek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">
    <w:name w:val="WW-Podpis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">
    <w:name w:val="WW-Indeks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">
    <w:name w:val="WW-Nagłówek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">
    <w:name w:val="WW-Podpis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">
    <w:name w:val="WW-Indeks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">
    <w:name w:val="WW-Nagłówek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">
    <w:name w:val="WW-Podpis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">
    <w:name w:val="WW-Indeks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">
    <w:name w:val="WW-Nagłówek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">
    <w:name w:val="WW-Podpis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">
    <w:name w:val="WW-Indeks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">
    <w:name w:val="WW-Nagłówek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">
    <w:name w:val="WW-Podpis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">
    <w:name w:val="WW-Indeks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">
    <w:name w:val="WW-Nagłówek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">
    <w:name w:val="WW-Podpis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">
    <w:name w:val="WW-Indeks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">
    <w:name w:val="WW-Nagłówek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">
    <w:name w:val="WW-Podpis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">
    <w:name w:val="WW-Indeks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">
    <w:name w:val="WW-Nagłówek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">
    <w:name w:val="WW-Podpis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">
    <w:name w:val="WW-Indeks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">
    <w:name w:val="WW-Nagłówek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">
    <w:name w:val="WW-Podpis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">
    <w:name w:val="WW-Indeks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">
    <w:name w:val="WW-Nagłówek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">
    <w:name w:val="WW-Podpis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">
    <w:name w:val="WW-Indeks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">
    <w:name w:val="WW-Nagłówek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1">
    <w:name w:val="WW-Podpis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">
    <w:name w:val="WW-Indeks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">
    <w:name w:val="WW-Nagłówek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11">
    <w:name w:val="WW-Podpis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1">
    <w:name w:val="WW-Indeks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1">
    <w:name w:val="WW-Nagłówek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111">
    <w:name w:val="WW-Podpis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11">
    <w:name w:val="WW-Indeks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11">
    <w:name w:val="WW-Nagłówek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1111">
    <w:name w:val="WW-Podpis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111">
    <w:name w:val="WW-Indeks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111">
    <w:name w:val="WW-Nagłówek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11111">
    <w:name w:val="WW-Podpis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1111">
    <w:name w:val="WW-Indeks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1111">
    <w:name w:val="WW-Nagłówek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111111">
    <w:name w:val="WW-Podpis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11111">
    <w:name w:val="WW-Indeks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1111111">
    <w:name w:val="WW-Podpis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1111111">
    <w:name w:val="WW-Indeks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11111111111111">
    <w:name w:val="WW-Indeks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1111111111111111111111111111111111">
    <w:name w:val="WW-Nagłówek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11111111111111111111111111111111111">
    <w:name w:val="WW-Podpis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11111111111111111111111111111111111">
    <w:name w:val="WW-Nagłówek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111111111111111111111111111111111111">
    <w:name w:val="WW-Podpis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111111111111111111111111111111111111">
    <w:name w:val="WW-Nagłówek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1111111111111111111111111111111111111">
    <w:name w:val="WW-Podpis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1111111111111111111111111111111111111">
    <w:name w:val="WW-Indeks1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1111111111111111111111111111111111111">
    <w:name w:val="WW-Nagłówek1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11111111111111111111111111111111111111">
    <w:name w:val="WW-Podpis1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11111111111111111111111111111111111111">
    <w:name w:val="WW-Indeks11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11111111111111111111111111111111111111">
    <w:name w:val="WW-Nagłówek11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111111111111111111111111111111111111111">
    <w:name w:val="WW-Podpis11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111111111111111111111111111111111111111">
    <w:name w:val="WW-Indeks111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111111111111111111111111111111111111111">
    <w:name w:val="WW-Nagłówek111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1111111111111111111111111111111111111111">
    <w:name w:val="WW-Podpis111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1111111111111111111111111111111111111111">
    <w:name w:val="WW-Indeks1111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1111111111111111111111111111111111111111">
    <w:name w:val="WW-Nagłówek1111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11111111111111111111111111111111111111111">
    <w:name w:val="WW-Podpis1111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11111111111111111111111111111111111111111">
    <w:name w:val="WW-Indeks11111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11111111111111111111111111111111111111111">
    <w:name w:val="WW-Nagłówek11111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111111111111111111111111111111111111111111">
    <w:name w:val="WW-Podpis11111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111111111111111111111111111111111111111111">
    <w:name w:val="WW-Indeks111111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111111111111111111111111111111111111111111">
    <w:name w:val="WW-Nagłówek111111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1111111111111111111111111111111111111111111">
    <w:name w:val="WW-Podpis111111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1111111111111111111111111111111111111111111">
    <w:name w:val="WW-Indeks1111111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1111111111111111111111111111111111111111111">
    <w:name w:val="WW-Nagłówek1111111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11111111111111111111111111111111111111111111">
    <w:name w:val="WW-Podpis1111111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11111111111111111111111111111111111111111111">
    <w:name w:val="WW-Indeks11111111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11111111111111111111111111111111111111111111">
    <w:name w:val="WW-Nagłówek11111111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111111111111111111111111111111111111111111111">
    <w:name w:val="WW-Podpis11111111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111111111111111111111111111111111111111111111">
    <w:name w:val="WW-Indeks111111111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111111111111111111111111111111111111111111111">
    <w:name w:val="WW-Nagłówek111111111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1111111111111111111111111111111111111111111111">
    <w:name w:val="WW-Podpis111111111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1111111111111111111111111111111111111111111111">
    <w:name w:val="WW-Indeks1111111111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1111111111111111111111111111111111111111111111">
    <w:name w:val="WW-Nagłówek1111111111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11111111111111111111111111111111111111111111111">
    <w:name w:val="WW-Podpis1111111111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11111111111111111111111111111111111111111111111">
    <w:name w:val="WW-Indeks11111111111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11111111111111111111111111111111111111111111111">
    <w:name w:val="WW-Nagłówek11111111111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111111111111111111111111111111111111111111111111">
    <w:name w:val="WW-Podpis11111111111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111111111111111111111111111111111111111111111111">
    <w:name w:val="WW-Indeks111111111111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111111111111111111111111111111111111111111111111">
    <w:name w:val="WW-Nagłówek111111111111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1111111111111111111111111111111111111111111111111">
    <w:name w:val="WW-Podpis111111111111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1111111111111111111111111111111111111111111111111">
    <w:name w:val="WW-Indeks1111111111111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1111111111111111111111111111111111111111111111111">
    <w:name w:val="WW-Nagłówek1111111111111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11111111111111111111111111111111111111111111111111">
    <w:name w:val="WW-Podpis1111111111111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11111111111111111111111111111111111111111111111111">
    <w:name w:val="WW-Indeks11111111111111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11111111111111111111111111111111111111111111111111">
    <w:name w:val="WW-Nagłówek11111111111111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111111111111111111111111111111111111111111111111111">
    <w:name w:val="WW-Podpis11111111111111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111111111111111111111111111111111111111111111111111">
    <w:name w:val="WW-Indeks111111111111111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111111111111111111111111111111111111111111111111111">
    <w:name w:val="WW-Nagłówek111111111111111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1111111111111111111111111111111111111111111111111111">
    <w:name w:val="WW-Podpis111111111111111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1111111111111111111111111111111111111111111111111111">
    <w:name w:val="WW-Indeks1111111111111111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1111111111111111111111111111111111111111111111111111">
    <w:name w:val="WW-Nagłówek1111111111111111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11111111111111111111111111111111111111111111111111111">
    <w:name w:val="WW-Podpis1111111111111111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11111111111111111111111111111111111111111111111111111">
    <w:name w:val="WW-Indeks11111111111111111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11111111111111111111111111111111111111111111111111111">
    <w:name w:val="WW-Nagłówek11111111111111111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Podpis111111111111111111111111111111111111111111111111111111111111111111111111111111111111111111111111111">
    <w:name w:val="WW-Podpis11111111111111111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Indeks1111111111111111111111111111111111111111111111111111111111111111111111111111111111111111111111111111">
    <w:name w:val="WW-Indeks111111111111111111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Nagwek1111111111111111111111111111111111111111111111111111111111111111111111111111111111111111111111111111">
    <w:name w:val="WW-Nagłówek111111111111111111111111111111111111111111111111111111111111111111111111111111111111111111111111111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6D23AC"/>
    <w:pPr>
      <w:suppressAutoHyphens/>
      <w:spacing w:after="120" w:line="240" w:lineRule="auto"/>
      <w:ind w:left="284" w:hanging="284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23AC"/>
    <w:pPr>
      <w:suppressAutoHyphens/>
      <w:spacing w:after="120" w:line="240" w:lineRule="auto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6D23AC"/>
    <w:pPr>
      <w:tabs>
        <w:tab w:val="left" w:pos="31185"/>
      </w:tabs>
      <w:suppressAutoHyphens/>
      <w:spacing w:after="120" w:line="240" w:lineRule="auto"/>
      <w:ind w:left="567" w:hanging="283"/>
      <w:jc w:val="both"/>
    </w:pPr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D23AC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customStyle="1" w:styleId="WW-Tekstpodstawowywcity2">
    <w:name w:val="WW-Tekst podstawowy wcięty 2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6D23AC"/>
    <w:pPr>
      <w:suppressLineNumbers/>
      <w:tabs>
        <w:tab w:val="center" w:pos="4536"/>
        <w:tab w:val="right" w:pos="9072"/>
      </w:tabs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D23AC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6D23AC"/>
    <w:pPr>
      <w:suppressAutoHyphens/>
      <w:spacing w:after="120" w:line="240" w:lineRule="auto"/>
      <w:ind w:left="284" w:hanging="284"/>
      <w:jc w:val="center"/>
    </w:pPr>
    <w:rPr>
      <w:rFonts w:ascii="Times New Roman" w:eastAsia="Times New Roman" w:hAnsi="Times New Roman" w:cs="Times New Roman"/>
      <w:b/>
      <w:bCs/>
      <w:i/>
      <w:kern w:val="1"/>
      <w:sz w:val="36"/>
      <w:szCs w:val="3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6D23AC"/>
    <w:rPr>
      <w:rFonts w:ascii="Times New Roman" w:eastAsia="Times New Roman" w:hAnsi="Times New Roman" w:cs="Times New Roman"/>
      <w:b/>
      <w:bCs/>
      <w:i/>
      <w:kern w:val="1"/>
      <w:sz w:val="36"/>
      <w:szCs w:val="36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6D23AC"/>
    <w:pPr>
      <w:suppressAutoHyphens/>
      <w:spacing w:after="60" w:line="360" w:lineRule="auto"/>
      <w:ind w:left="284" w:hanging="284"/>
      <w:jc w:val="center"/>
    </w:pPr>
    <w:rPr>
      <w:rFonts w:ascii="Arial" w:eastAsia="Times New Roman" w:hAnsi="Arial" w:cs="Times New Roman"/>
      <w:i/>
      <w:iCs/>
      <w:kern w:val="1"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6D23AC"/>
    <w:rPr>
      <w:rFonts w:ascii="Arial" w:eastAsia="Times New Roman" w:hAnsi="Arial" w:cs="Times New Roman"/>
      <w:i/>
      <w:iCs/>
      <w:kern w:val="1"/>
      <w:sz w:val="28"/>
      <w:szCs w:val="28"/>
      <w:lang w:val="x-none" w:eastAsia="ar-SA"/>
    </w:rPr>
  </w:style>
  <w:style w:type="paragraph" w:customStyle="1" w:styleId="Blockquote">
    <w:name w:val="Blockquote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rzypisudolnego1">
    <w:name w:val="Tekst przypisu dolnego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Listanumerowana">
    <w:name w:val="WW-Lista numerowana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Listanumerowana2">
    <w:name w:val="WW-Lista numerowana 2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Listawypunktowana2">
    <w:name w:val="WW-Lista wypunktowana 2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">
    <w:name w:val="1.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0punkt">
    <w:name w:val="10. punkt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glowny">
    <w:name w:val="glowny"/>
    <w:basedOn w:val="Stopka"/>
    <w:rsid w:val="006D23AC"/>
  </w:style>
  <w:style w:type="paragraph" w:customStyle="1" w:styleId="awciety">
    <w:name w:val="a) wciety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6D23AC"/>
  </w:style>
  <w:style w:type="paragraph" w:customStyle="1" w:styleId="WW-Zawartoramki">
    <w:name w:val="WW-Zawartość ramki"/>
    <w:basedOn w:val="Tekstpodstawowy"/>
    <w:rsid w:val="006D23AC"/>
  </w:style>
  <w:style w:type="paragraph" w:customStyle="1" w:styleId="WW-Zawartoramki1">
    <w:name w:val="WW-Zawartość ramki1"/>
    <w:basedOn w:val="Tekstpodstawowy"/>
    <w:rsid w:val="006D23AC"/>
  </w:style>
  <w:style w:type="paragraph" w:customStyle="1" w:styleId="WW-Zawartoramki11">
    <w:name w:val="WW-Zawartość ramki11"/>
    <w:basedOn w:val="Tekstpodstawowy"/>
    <w:rsid w:val="006D23AC"/>
  </w:style>
  <w:style w:type="paragraph" w:customStyle="1" w:styleId="WW-Zawartoramki111">
    <w:name w:val="WW-Zawartość ramki111"/>
    <w:basedOn w:val="Tekstpodstawowy"/>
    <w:rsid w:val="006D23AC"/>
  </w:style>
  <w:style w:type="paragraph" w:customStyle="1" w:styleId="WW-Zawartoramki1111">
    <w:name w:val="WW-Zawartość ramki1111"/>
    <w:basedOn w:val="Tekstpodstawowy"/>
    <w:rsid w:val="006D23AC"/>
  </w:style>
  <w:style w:type="paragraph" w:customStyle="1" w:styleId="WW-Zawartoramki11111">
    <w:name w:val="WW-Zawartość ramki11111"/>
    <w:basedOn w:val="Tekstpodstawowy"/>
    <w:rsid w:val="006D23AC"/>
  </w:style>
  <w:style w:type="paragraph" w:customStyle="1" w:styleId="WW-Zawartoramki111111">
    <w:name w:val="WW-Zawartość ramki111111"/>
    <w:basedOn w:val="Tekstpodstawowy"/>
    <w:rsid w:val="006D23AC"/>
  </w:style>
  <w:style w:type="paragraph" w:customStyle="1" w:styleId="WW-Zawartoramki1111111">
    <w:name w:val="WW-Zawartość ramki1111111"/>
    <w:basedOn w:val="Tekstpodstawowy"/>
    <w:rsid w:val="006D23AC"/>
  </w:style>
  <w:style w:type="paragraph" w:customStyle="1" w:styleId="WW-Zawartoramki11111111">
    <w:name w:val="WW-Zawartość ramki11111111"/>
    <w:basedOn w:val="Tekstpodstawowy"/>
    <w:rsid w:val="006D23AC"/>
  </w:style>
  <w:style w:type="paragraph" w:customStyle="1" w:styleId="WW-Zawartoramki111111111">
    <w:name w:val="WW-Zawartość ramki111111111"/>
    <w:basedOn w:val="Tekstpodstawowy"/>
    <w:rsid w:val="006D23AC"/>
  </w:style>
  <w:style w:type="paragraph" w:customStyle="1" w:styleId="WW-Zawartoramki1111111111">
    <w:name w:val="WW-Zawartość ramki1111111111"/>
    <w:basedOn w:val="Tekstpodstawowy"/>
    <w:rsid w:val="006D23AC"/>
  </w:style>
  <w:style w:type="paragraph" w:customStyle="1" w:styleId="WW-Zawartoramki11111111111">
    <w:name w:val="WW-Zawartość ramki11111111111"/>
    <w:basedOn w:val="Tekstpodstawowy"/>
    <w:rsid w:val="006D23AC"/>
  </w:style>
  <w:style w:type="paragraph" w:customStyle="1" w:styleId="WW-Zawartoramki111111111111">
    <w:name w:val="WW-Zawartość ramki111111111111"/>
    <w:basedOn w:val="Tekstpodstawowy"/>
    <w:rsid w:val="006D23AC"/>
  </w:style>
  <w:style w:type="paragraph" w:customStyle="1" w:styleId="WW-Zawartoramki1111111111111">
    <w:name w:val="WW-Zawartość ramki1111111111111"/>
    <w:basedOn w:val="Tekstpodstawowy"/>
    <w:rsid w:val="006D23AC"/>
  </w:style>
  <w:style w:type="paragraph" w:customStyle="1" w:styleId="WW-Zawartoramki11111111111111">
    <w:name w:val="WW-Zawartość ramki11111111111111"/>
    <w:basedOn w:val="Tekstpodstawowy"/>
    <w:rsid w:val="006D23AC"/>
  </w:style>
  <w:style w:type="paragraph" w:customStyle="1" w:styleId="WW-Zawartoramki111111111111111">
    <w:name w:val="WW-Zawartość ramki111111111111111"/>
    <w:basedOn w:val="Tekstpodstawowy"/>
    <w:rsid w:val="006D23AC"/>
  </w:style>
  <w:style w:type="paragraph" w:customStyle="1" w:styleId="WW-Zawartoramki1111111111111111">
    <w:name w:val="WW-Zawartość ramki1111111111111111"/>
    <w:basedOn w:val="Tekstpodstawowy"/>
    <w:rsid w:val="006D23AC"/>
  </w:style>
  <w:style w:type="paragraph" w:customStyle="1" w:styleId="WW-Zawartoramki11111111111111111">
    <w:name w:val="WW-Zawartość ramki11111111111111111"/>
    <w:basedOn w:val="Tekstpodstawowy"/>
    <w:rsid w:val="006D23AC"/>
  </w:style>
  <w:style w:type="paragraph" w:customStyle="1" w:styleId="WW-Zawartoramki111111111111111111">
    <w:name w:val="WW-Zawartość ramki111111111111111111"/>
    <w:basedOn w:val="Tekstpodstawowy"/>
    <w:rsid w:val="006D23AC"/>
  </w:style>
  <w:style w:type="paragraph" w:customStyle="1" w:styleId="WW-Zawartoramki1111111111111111111">
    <w:name w:val="WW-Zawartość ramki1111111111111111111"/>
    <w:basedOn w:val="Tekstpodstawowy"/>
    <w:rsid w:val="006D23AC"/>
  </w:style>
  <w:style w:type="paragraph" w:customStyle="1" w:styleId="WW-Zawartoramki11111111111111111111">
    <w:name w:val="WW-Zawartość ramki11111111111111111111"/>
    <w:basedOn w:val="Tekstpodstawowy"/>
    <w:rsid w:val="006D23AC"/>
  </w:style>
  <w:style w:type="paragraph" w:customStyle="1" w:styleId="WW-Zawartoramki111111111111111111111">
    <w:name w:val="WW-Zawartość ramki111111111111111111111"/>
    <w:basedOn w:val="Tekstpodstawowy"/>
    <w:rsid w:val="006D23AC"/>
  </w:style>
  <w:style w:type="paragraph" w:customStyle="1" w:styleId="WW-Zawartoramki1111111111111111111111">
    <w:name w:val="WW-Zawartość ramki1111111111111111111111"/>
    <w:basedOn w:val="Tekstpodstawowy"/>
    <w:rsid w:val="006D23AC"/>
  </w:style>
  <w:style w:type="paragraph" w:customStyle="1" w:styleId="WW-Zawartoramki11111111111111111111111">
    <w:name w:val="WW-Zawartość ramki11111111111111111111111"/>
    <w:basedOn w:val="Tekstpodstawowy"/>
    <w:rsid w:val="006D23AC"/>
  </w:style>
  <w:style w:type="paragraph" w:customStyle="1" w:styleId="WW-Zawartoramki111111111111111111111111">
    <w:name w:val="WW-Zawartość ramki111111111111111111111111"/>
    <w:basedOn w:val="Tekstpodstawowy"/>
    <w:rsid w:val="006D23AC"/>
  </w:style>
  <w:style w:type="paragraph" w:customStyle="1" w:styleId="WW-Zawartoramki1111111111111111111111111">
    <w:name w:val="WW-Zawartość ramki1111111111111111111111111"/>
    <w:basedOn w:val="Tekstpodstawowy"/>
    <w:rsid w:val="006D23AC"/>
  </w:style>
  <w:style w:type="paragraph" w:customStyle="1" w:styleId="WW-Zawartoramki11111111111111111111111111">
    <w:name w:val="WW-Zawartość ramki11111111111111111111111111"/>
    <w:basedOn w:val="Tekstpodstawowy"/>
    <w:rsid w:val="006D23AC"/>
  </w:style>
  <w:style w:type="paragraph" w:customStyle="1" w:styleId="WW-Zawartoramki111111111111111111111111111">
    <w:name w:val="WW-Zawartość ramki111111111111111111111111111"/>
    <w:basedOn w:val="Tekstpodstawowy"/>
    <w:rsid w:val="006D23AC"/>
  </w:style>
  <w:style w:type="paragraph" w:customStyle="1" w:styleId="WW-Zawartoramki1111111111111111111111111111">
    <w:name w:val="WW-Zawartość ramki1111111111111111111111111111"/>
    <w:basedOn w:val="Tekstpodstawowy"/>
    <w:rsid w:val="006D23AC"/>
  </w:style>
  <w:style w:type="paragraph" w:customStyle="1" w:styleId="WW-Zawartoramki11111111111111111111111111111">
    <w:name w:val="WW-Zawartość ramki11111111111111111111111111111"/>
    <w:basedOn w:val="Tekstpodstawowy"/>
    <w:rsid w:val="006D23AC"/>
  </w:style>
  <w:style w:type="paragraph" w:customStyle="1" w:styleId="WW-Zawartoramki111111111111111111111111111111">
    <w:name w:val="WW-Zawartość ramki111111111111111111111111111111"/>
    <w:basedOn w:val="Tekstpodstawowy"/>
    <w:rsid w:val="006D23AC"/>
  </w:style>
  <w:style w:type="paragraph" w:customStyle="1" w:styleId="WW-Zawartoramki1111111111111111111111111111111">
    <w:name w:val="WW-Zawartość ramki1111111111111111111111111111111"/>
    <w:basedOn w:val="Tekstpodstawowy"/>
    <w:rsid w:val="006D23AC"/>
  </w:style>
  <w:style w:type="paragraph" w:customStyle="1" w:styleId="WW-Zawartoramki11111111111111111111111111111111">
    <w:name w:val="WW-Zawartość ramki11111111111111111111111111111111"/>
    <w:basedOn w:val="Tekstpodstawowy"/>
    <w:rsid w:val="006D23AC"/>
  </w:style>
  <w:style w:type="paragraph" w:customStyle="1" w:styleId="WW-Zawartoramki111111111111111111111111111111111">
    <w:name w:val="WW-Zawartość ramki111111111111111111111111111111111"/>
    <w:basedOn w:val="Tekstpodstawowy"/>
    <w:rsid w:val="006D23AC"/>
  </w:style>
  <w:style w:type="paragraph" w:customStyle="1" w:styleId="WW-Zawartoramki1111111111111111111111111111111111">
    <w:name w:val="WW-Zawartość ramki1111111111111111111111111111111111"/>
    <w:basedOn w:val="Tekstpodstawowy"/>
    <w:rsid w:val="006D23AC"/>
  </w:style>
  <w:style w:type="paragraph" w:customStyle="1" w:styleId="WW-Zawartoramki11111111111111111111111111111111111">
    <w:name w:val="WW-Zawartość ramki11111111111111111111111111111111111"/>
    <w:basedOn w:val="Tekstpodstawowy"/>
    <w:rsid w:val="006D23AC"/>
  </w:style>
  <w:style w:type="paragraph" w:customStyle="1" w:styleId="WW-Zawartoramki111111111111111111111111111111111111">
    <w:name w:val="WW-Zawartość ramki111111111111111111111111111111111111"/>
    <w:basedOn w:val="Tekstpodstawowy"/>
    <w:rsid w:val="006D23AC"/>
  </w:style>
  <w:style w:type="paragraph" w:customStyle="1" w:styleId="WW-Zawartoramki1111111111111111111111111111111111111">
    <w:name w:val="WW-Zawartość ramki1111111111111111111111111111111111111"/>
    <w:basedOn w:val="Tekstpodstawowy"/>
    <w:rsid w:val="006D23AC"/>
  </w:style>
  <w:style w:type="paragraph" w:customStyle="1" w:styleId="WW-Zawartoramki11111111111111111111111111111111111111">
    <w:name w:val="WW-Zawartość ramki11111111111111111111111111111111111111"/>
    <w:basedOn w:val="Tekstpodstawowy"/>
    <w:rsid w:val="006D23AC"/>
  </w:style>
  <w:style w:type="paragraph" w:customStyle="1" w:styleId="WW-Zawartoramki111111111111111111111111111111111111111">
    <w:name w:val="WW-Zawartość ramki111111111111111111111111111111111111111"/>
    <w:basedOn w:val="Tekstpodstawowy"/>
    <w:rsid w:val="006D23AC"/>
  </w:style>
  <w:style w:type="paragraph" w:customStyle="1" w:styleId="WW-Zawartoramki1111111111111111111111111111111111111111">
    <w:name w:val="WW-Zawartość ramki1111111111111111111111111111111111111111"/>
    <w:basedOn w:val="Tekstpodstawowy"/>
    <w:rsid w:val="006D23AC"/>
  </w:style>
  <w:style w:type="paragraph" w:customStyle="1" w:styleId="WW-Zawartoramki11111111111111111111111111111111111111111">
    <w:name w:val="WW-Zawartość ramki11111111111111111111111111111111111111111"/>
    <w:basedOn w:val="Tekstpodstawowy"/>
    <w:rsid w:val="006D23AC"/>
  </w:style>
  <w:style w:type="paragraph" w:customStyle="1" w:styleId="WW-Zawartoramki111111111111111111111111111111111111111111">
    <w:name w:val="WW-Zawartość ramki111111111111111111111111111111111111111111"/>
    <w:basedOn w:val="Tekstpodstawowy"/>
    <w:rsid w:val="006D23AC"/>
  </w:style>
  <w:style w:type="paragraph" w:customStyle="1" w:styleId="WW-Zawartoramki1111111111111111111111111111111111111111111">
    <w:name w:val="WW-Zawartość ramki1111111111111111111111111111111111111111111"/>
    <w:basedOn w:val="Tekstpodstawowy"/>
    <w:rsid w:val="006D23AC"/>
  </w:style>
  <w:style w:type="paragraph" w:customStyle="1" w:styleId="WW-Zawartoramki11111111111111111111111111111111111111111111">
    <w:name w:val="WW-Zawartość ramki11111111111111111111111111111111111111111111"/>
    <w:basedOn w:val="Tekstpodstawowy"/>
    <w:rsid w:val="006D23AC"/>
  </w:style>
  <w:style w:type="paragraph" w:customStyle="1" w:styleId="WW-Zawartoramki111111111111111111111111111111111111111111111">
    <w:name w:val="WW-Zawartość ramki111111111111111111111111111111111111111111111"/>
    <w:basedOn w:val="Tekstpodstawowy"/>
    <w:rsid w:val="006D23AC"/>
  </w:style>
  <w:style w:type="paragraph" w:customStyle="1" w:styleId="WW-Zawartoramki1111111111111111111111111111111111111111111111">
    <w:name w:val="WW-Zawartość ramki1111111111111111111111111111111111111111111111"/>
    <w:basedOn w:val="Tekstpodstawowy"/>
    <w:rsid w:val="006D23AC"/>
  </w:style>
  <w:style w:type="paragraph" w:customStyle="1" w:styleId="WW-Zawartoramki11111111111111111111111111111111111111111111111">
    <w:name w:val="WW-Zawartość ramki11111111111111111111111111111111111111111111111"/>
    <w:basedOn w:val="Tekstpodstawowy"/>
    <w:rsid w:val="006D23AC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rsid w:val="006D23AC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rsid w:val="006D23AC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rsid w:val="006D23AC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rsid w:val="006D23AC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rsid w:val="006D23AC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rsid w:val="006D23AC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rsid w:val="006D23AC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rsid w:val="006D23AC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rsid w:val="006D23AC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rsid w:val="006D23AC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rsid w:val="006D23AC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rsid w:val="006D23AC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rsid w:val="006D23AC"/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rsid w:val="006D23AC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rsid w:val="006D23AC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rsid w:val="006D23AC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rsid w:val="006D23AC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rsid w:val="006D23AC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rsid w:val="006D23AC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rsid w:val="006D23AC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rsid w:val="006D23AC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rsid w:val="006D23AC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rsid w:val="006D23AC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rsid w:val="006D23AC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rsid w:val="006D23AC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rsid w:val="006D23AC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rsid w:val="006D23AC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rsid w:val="006D23AC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rsid w:val="006D23AC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rsid w:val="006D23AC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rsid w:val="006D23AC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rsid w:val="006D23AC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rsid w:val="006D23AC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rsid w:val="006D23AC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rsid w:val="006D23AC"/>
  </w:style>
  <w:style w:type="paragraph" w:customStyle="1" w:styleId="WW-Zawartoramki11111111111111111111111111111111111111111111111111111111111111111111111111111111111">
    <w:name w:val="WW-Zawartość ramki11111111111111111111111111111111111111111111111111111111111111111111111111111111111"/>
    <w:basedOn w:val="Tekstpodstawowy"/>
    <w:rsid w:val="006D23AC"/>
  </w:style>
  <w:style w:type="paragraph" w:customStyle="1" w:styleId="WW-Zawartoramki111111111111111111111111111111111111111111111111111111111111111111111111111111111111">
    <w:name w:val="WW-Zawartość ramki111111111111111111111111111111111111111111111111111111111111111111111111111111111111"/>
    <w:basedOn w:val="Tekstpodstawowy"/>
    <w:rsid w:val="006D23AC"/>
  </w:style>
  <w:style w:type="paragraph" w:customStyle="1" w:styleId="WW-Zawartoramki1111111111111111111111111111111111111111111111111111111111111111111111111111111111111">
    <w:name w:val="WW-Zawartość ramki1111111111111111111111111111111111111111111111111111111111111111111111111111111111111"/>
    <w:basedOn w:val="Tekstpodstawowy"/>
    <w:rsid w:val="006D23AC"/>
  </w:style>
  <w:style w:type="paragraph" w:customStyle="1" w:styleId="WW-Zawartoramki11111111111111111111111111111111111111111111111111111111111111111111111111111111111111">
    <w:name w:val="WW-Zawartość ramki11111111111111111111111111111111111111111111111111111111111111111111111111111111111111"/>
    <w:basedOn w:val="Tekstpodstawowy"/>
    <w:rsid w:val="006D23AC"/>
  </w:style>
  <w:style w:type="paragraph" w:customStyle="1" w:styleId="WW-Zawartoramki111111111111111111111111111111111111111111111111111111111111111111111111111111111111111">
    <w:name w:val="WW-Zawartość ramki111111111111111111111111111111111111111111111111111111111111111111111111111111111111111"/>
    <w:basedOn w:val="Tekstpodstawowy"/>
    <w:rsid w:val="006D23AC"/>
  </w:style>
  <w:style w:type="paragraph" w:customStyle="1" w:styleId="WW-Zawartoramki1111111111111111111111111111111111111111111111111111111111111111111111111111111111111111">
    <w:name w:val="WW-Zawartość ramki1111111111111111111111111111111111111111111111111111111111111111111111111111111111111111"/>
    <w:basedOn w:val="Tekstpodstawowy"/>
    <w:rsid w:val="006D23AC"/>
  </w:style>
  <w:style w:type="paragraph" w:customStyle="1" w:styleId="WW-Zawartoramki11111111111111111111111111111111111111111111111111111111111111111111111111111111111111111">
    <w:name w:val="WW-Zawartość ramki11111111111111111111111111111111111111111111111111111111111111111111111111111111111111111"/>
    <w:basedOn w:val="Tekstpodstawowy"/>
    <w:rsid w:val="006D23AC"/>
  </w:style>
  <w:style w:type="paragraph" w:customStyle="1" w:styleId="WW-Zawartoramki111111111111111111111111111111111111111111111111111111111111111111111111111111111111111111">
    <w:name w:val="WW-Zawartość ramki111111111111111111111111111111111111111111111111111111111111111111111111111111111111111111"/>
    <w:basedOn w:val="Tekstpodstawowy"/>
    <w:rsid w:val="006D23AC"/>
  </w:style>
  <w:style w:type="paragraph" w:customStyle="1" w:styleId="WW-Zawartoramki1111111111111111111111111111111111111111111111111111111111111111111111111111111111111111111">
    <w:name w:val="WW-Zawartość ramki1111111111111111111111111111111111111111111111111111111111111111111111111111111111111111111"/>
    <w:basedOn w:val="Tekstpodstawowy"/>
    <w:rsid w:val="006D23AC"/>
  </w:style>
  <w:style w:type="paragraph" w:customStyle="1" w:styleId="WW-Zawartoramki11111111111111111111111111111111111111111111111111111111111111111111111111111111111111111111">
    <w:name w:val="WW-Zawartość ramki11111111111111111111111111111111111111111111111111111111111111111111111111111111111111111111"/>
    <w:basedOn w:val="Tekstpodstawowy"/>
    <w:rsid w:val="006D23AC"/>
  </w:style>
  <w:style w:type="paragraph" w:customStyle="1" w:styleId="WW-Zawartoramki111111111111111111111111111111111111111111111111111111111111111111111111111111111111111111111">
    <w:name w:val="WW-Zawartość ramki111111111111111111111111111111111111111111111111111111111111111111111111111111111111111111111"/>
    <w:basedOn w:val="Tekstpodstawowy"/>
    <w:rsid w:val="006D23AC"/>
  </w:style>
  <w:style w:type="paragraph" w:customStyle="1" w:styleId="WW-Zawartoramki1111111111111111111111111111111111111111111111111111111111111111111111111111111111111111111111">
    <w:name w:val="WW-Zawartość ramki1111111111111111111111111111111111111111111111111111111111111111111111111111111111111111111111"/>
    <w:basedOn w:val="Tekstpodstawowy"/>
    <w:rsid w:val="006D23AC"/>
  </w:style>
  <w:style w:type="paragraph" w:customStyle="1" w:styleId="WW-Zawartoramki11111111111111111111111111111111111111111111111111111111111111111111111111111111111111111111111">
    <w:name w:val="WW-Zawartość ramki11111111111111111111111111111111111111111111111111111111111111111111111111111111111111111111111"/>
    <w:basedOn w:val="Tekstpodstawowy"/>
    <w:rsid w:val="006D23AC"/>
  </w:style>
  <w:style w:type="paragraph" w:customStyle="1" w:styleId="WW-Zawartoramki111111111111111111111111111111111111111111111111111111111111111111111111111111111111111111111111">
    <w:name w:val="WW-Zawartość ramki111111111111111111111111111111111111111111111111111111111111111111111111111111111111111111111111"/>
    <w:basedOn w:val="Tekstpodstawowy"/>
    <w:rsid w:val="006D23AC"/>
  </w:style>
  <w:style w:type="paragraph" w:customStyle="1" w:styleId="WW-Zawartoramki1111111111111111111111111111111111111111111111111111111111111111111111111111111111111111111111111">
    <w:name w:val="WW-Zawartość ramki1111111111111111111111111111111111111111111111111111111111111111111111111111111111111111111111111"/>
    <w:basedOn w:val="Tekstpodstawowy"/>
    <w:rsid w:val="006D23AC"/>
  </w:style>
  <w:style w:type="paragraph" w:customStyle="1" w:styleId="WW-Zawartoramki11111111111111111111111111111111111111111111111111111111111111111111111111111111111111111111111111">
    <w:name w:val="WW-Zawartość ramki11111111111111111111111111111111111111111111111111111111111111111111111111111111111111111111111111"/>
    <w:basedOn w:val="Tekstpodstawowy"/>
    <w:rsid w:val="006D23AC"/>
  </w:style>
  <w:style w:type="paragraph" w:customStyle="1" w:styleId="WW-Zawartoramki111111111111111111111111111111111111111111111111111111111111111111111111111111111111111111111111111">
    <w:name w:val="WW-Zawartość ramki111111111111111111111111111111111111111111111111111111111111111111111111111111111111111111111111111"/>
    <w:basedOn w:val="Tekstpodstawowy"/>
    <w:rsid w:val="006D23AC"/>
  </w:style>
  <w:style w:type="paragraph" w:customStyle="1" w:styleId="WW-Zawartoramki1111111111111111111111111111111111111111111111111111111111111111111111111111111111111111111111111111">
    <w:name w:val="WW-Zawartość ramki1111111111111111111111111111111111111111111111111111111111111111111111111111111111111111111111111111"/>
    <w:basedOn w:val="Tekstpodstawowy"/>
    <w:rsid w:val="006D23AC"/>
  </w:style>
  <w:style w:type="paragraph" w:customStyle="1" w:styleId="Zawartotabeli">
    <w:name w:val="Zawartość tabeli"/>
    <w:basedOn w:val="Tekstpodstawowy"/>
    <w:rsid w:val="006D23AC"/>
    <w:pPr>
      <w:suppressLineNumbers/>
    </w:pPr>
  </w:style>
  <w:style w:type="paragraph" w:customStyle="1" w:styleId="WW-Zawartotabeli">
    <w:name w:val="WW-Zawartość tabeli"/>
    <w:basedOn w:val="Tekstpodstawowy"/>
    <w:rsid w:val="006D23AC"/>
  </w:style>
  <w:style w:type="paragraph" w:customStyle="1" w:styleId="WW-Zawartotabeli1">
    <w:name w:val="WW-Zawartość tabeli1"/>
    <w:basedOn w:val="Tekstpodstawowy"/>
    <w:rsid w:val="006D23AC"/>
  </w:style>
  <w:style w:type="paragraph" w:customStyle="1" w:styleId="WW-Zawartotabeli11">
    <w:name w:val="WW-Zawartość tabeli11"/>
    <w:basedOn w:val="Tekstpodstawowy"/>
    <w:rsid w:val="006D23AC"/>
  </w:style>
  <w:style w:type="paragraph" w:customStyle="1" w:styleId="WW-Zawartotabeli111">
    <w:name w:val="WW-Zawartość tabeli111"/>
    <w:basedOn w:val="Tekstpodstawowy"/>
    <w:rsid w:val="006D23AC"/>
  </w:style>
  <w:style w:type="paragraph" w:customStyle="1" w:styleId="WW-Zawartotabeli1111">
    <w:name w:val="WW-Zawartość tabeli1111"/>
    <w:basedOn w:val="Tekstpodstawowy"/>
    <w:rsid w:val="006D23AC"/>
  </w:style>
  <w:style w:type="paragraph" w:customStyle="1" w:styleId="WW-Zawartotabeli11111">
    <w:name w:val="WW-Zawartość tabeli11111"/>
    <w:basedOn w:val="Tekstpodstawowy"/>
    <w:rsid w:val="006D23AC"/>
  </w:style>
  <w:style w:type="paragraph" w:customStyle="1" w:styleId="WW-Zawartotabeli111111">
    <w:name w:val="WW-Zawartość tabeli111111"/>
    <w:basedOn w:val="Tekstpodstawowy"/>
    <w:rsid w:val="006D23AC"/>
  </w:style>
  <w:style w:type="paragraph" w:customStyle="1" w:styleId="WW-Zawartotabeli1111111">
    <w:name w:val="WW-Zawartość tabeli1111111"/>
    <w:basedOn w:val="Tekstpodstawowy"/>
    <w:rsid w:val="006D23AC"/>
  </w:style>
  <w:style w:type="paragraph" w:customStyle="1" w:styleId="WW-Zawartotabeli11111111">
    <w:name w:val="WW-Zawartość tabeli11111111"/>
    <w:basedOn w:val="Tekstpodstawowy"/>
    <w:rsid w:val="006D23AC"/>
  </w:style>
  <w:style w:type="paragraph" w:customStyle="1" w:styleId="WW-Zawartotabeli111111111">
    <w:name w:val="WW-Zawartość tabeli111111111"/>
    <w:basedOn w:val="Tekstpodstawowy"/>
    <w:rsid w:val="006D23AC"/>
  </w:style>
  <w:style w:type="paragraph" w:customStyle="1" w:styleId="WW-Zawartotabeli1111111111">
    <w:name w:val="WW-Zawartość tabeli1111111111"/>
    <w:basedOn w:val="Tekstpodstawowy"/>
    <w:rsid w:val="006D23AC"/>
  </w:style>
  <w:style w:type="paragraph" w:customStyle="1" w:styleId="WW-Zawartotabeli11111111111">
    <w:name w:val="WW-Zawartość tabeli11111111111"/>
    <w:basedOn w:val="Tekstpodstawowy"/>
    <w:rsid w:val="006D23AC"/>
  </w:style>
  <w:style w:type="paragraph" w:customStyle="1" w:styleId="WW-Zawartotabeli111111111111">
    <w:name w:val="WW-Zawartość tabeli111111111111"/>
    <w:basedOn w:val="Tekstpodstawowy"/>
    <w:rsid w:val="006D23AC"/>
  </w:style>
  <w:style w:type="paragraph" w:customStyle="1" w:styleId="WW-Zawartotabeli1111111111111">
    <w:name w:val="WW-Zawartość tabeli1111111111111"/>
    <w:basedOn w:val="Tekstpodstawowy"/>
    <w:rsid w:val="006D23AC"/>
  </w:style>
  <w:style w:type="paragraph" w:customStyle="1" w:styleId="WW-Zawartotabeli11111111111111">
    <w:name w:val="WW-Zawartość tabeli11111111111111"/>
    <w:basedOn w:val="Tekstpodstawowy"/>
    <w:rsid w:val="006D23AC"/>
  </w:style>
  <w:style w:type="paragraph" w:customStyle="1" w:styleId="WW-Zawartotabeli111111111111111">
    <w:name w:val="WW-Zawartość tabeli111111111111111"/>
    <w:basedOn w:val="Tekstpodstawowy"/>
    <w:rsid w:val="006D23AC"/>
  </w:style>
  <w:style w:type="paragraph" w:customStyle="1" w:styleId="WW-Zawartotabeli1111111111111111">
    <w:name w:val="WW-Zawartość tabeli1111111111111111"/>
    <w:basedOn w:val="Tekstpodstawowy"/>
    <w:rsid w:val="006D23AC"/>
  </w:style>
  <w:style w:type="paragraph" w:customStyle="1" w:styleId="WW-Zawartotabeli11111111111111111">
    <w:name w:val="WW-Zawartość tabeli11111111111111111"/>
    <w:basedOn w:val="Tekstpodstawowy"/>
    <w:rsid w:val="006D23AC"/>
  </w:style>
  <w:style w:type="paragraph" w:customStyle="1" w:styleId="WW-Zawartotabeli111111111111111111">
    <w:name w:val="WW-Zawartość tabeli111111111111111111"/>
    <w:basedOn w:val="Tekstpodstawowy"/>
    <w:rsid w:val="006D23AC"/>
  </w:style>
  <w:style w:type="paragraph" w:customStyle="1" w:styleId="WW-Zawartotabeli1111111111111111111">
    <w:name w:val="WW-Zawartość tabeli1111111111111111111"/>
    <w:basedOn w:val="Tekstpodstawowy"/>
    <w:rsid w:val="006D23AC"/>
  </w:style>
  <w:style w:type="paragraph" w:customStyle="1" w:styleId="WW-Zawartotabeli11111111111111111111">
    <w:name w:val="WW-Zawartość tabeli11111111111111111111"/>
    <w:basedOn w:val="Tekstpodstawowy"/>
    <w:rsid w:val="006D23AC"/>
  </w:style>
  <w:style w:type="paragraph" w:customStyle="1" w:styleId="WW-Zawartotabeli111111111111111111111">
    <w:name w:val="WW-Zawartość tabeli111111111111111111111"/>
    <w:basedOn w:val="Tekstpodstawowy"/>
    <w:rsid w:val="006D23AC"/>
  </w:style>
  <w:style w:type="paragraph" w:customStyle="1" w:styleId="WW-Zawartotabeli1111111111111111111111">
    <w:name w:val="WW-Zawartość tabeli1111111111111111111111"/>
    <w:basedOn w:val="Tekstpodstawowy"/>
    <w:rsid w:val="006D23AC"/>
  </w:style>
  <w:style w:type="paragraph" w:customStyle="1" w:styleId="WW-Zawartotabeli11111111111111111111111">
    <w:name w:val="WW-Zawartość tabeli11111111111111111111111"/>
    <w:basedOn w:val="Tekstpodstawowy"/>
    <w:rsid w:val="006D23AC"/>
  </w:style>
  <w:style w:type="paragraph" w:customStyle="1" w:styleId="WW-Zawartotabeli111111111111111111111111">
    <w:name w:val="WW-Zawartość tabeli111111111111111111111111"/>
    <w:basedOn w:val="Tekstpodstawowy"/>
    <w:rsid w:val="006D23AC"/>
  </w:style>
  <w:style w:type="paragraph" w:customStyle="1" w:styleId="WW-Zawartotabeli1111111111111111111111111">
    <w:name w:val="WW-Zawartość tabeli1111111111111111111111111"/>
    <w:basedOn w:val="Tekstpodstawowy"/>
    <w:rsid w:val="006D23AC"/>
  </w:style>
  <w:style w:type="paragraph" w:customStyle="1" w:styleId="WW-Zawartotabeli11111111111111111111111111">
    <w:name w:val="WW-Zawartość tabeli11111111111111111111111111"/>
    <w:basedOn w:val="Tekstpodstawowy"/>
    <w:rsid w:val="006D23AC"/>
  </w:style>
  <w:style w:type="paragraph" w:customStyle="1" w:styleId="WW-Zawartotabeli111111111111111111111111111">
    <w:name w:val="WW-Zawartość tabeli111111111111111111111111111"/>
    <w:basedOn w:val="Tekstpodstawowy"/>
    <w:rsid w:val="006D23AC"/>
  </w:style>
  <w:style w:type="paragraph" w:customStyle="1" w:styleId="WW-Zawartotabeli1111111111111111111111111111">
    <w:name w:val="WW-Zawartość tabeli1111111111111111111111111111"/>
    <w:basedOn w:val="Tekstpodstawowy"/>
    <w:rsid w:val="006D23AC"/>
  </w:style>
  <w:style w:type="paragraph" w:customStyle="1" w:styleId="WW-Zawartotabeli11111111111111111111111111111">
    <w:name w:val="WW-Zawartość tabeli11111111111111111111111111111"/>
    <w:basedOn w:val="Tekstpodstawowy"/>
    <w:rsid w:val="006D23AC"/>
  </w:style>
  <w:style w:type="paragraph" w:customStyle="1" w:styleId="WW-Zawartotabeli111111111111111111111111111111">
    <w:name w:val="WW-Zawartość tabeli111111111111111111111111111111"/>
    <w:basedOn w:val="Tekstpodstawowy"/>
    <w:rsid w:val="006D23AC"/>
  </w:style>
  <w:style w:type="paragraph" w:customStyle="1" w:styleId="WW-Zawartotabeli1111111111111111111111111111111">
    <w:name w:val="WW-Zawartość tabeli1111111111111111111111111111111"/>
    <w:basedOn w:val="Tekstpodstawowy"/>
    <w:rsid w:val="006D23AC"/>
  </w:style>
  <w:style w:type="paragraph" w:customStyle="1" w:styleId="WW-Zawartotabeli11111111111111111111111111111111">
    <w:name w:val="WW-Zawartość tabeli11111111111111111111111111111111"/>
    <w:basedOn w:val="Tekstpodstawowy"/>
    <w:rsid w:val="006D23AC"/>
  </w:style>
  <w:style w:type="paragraph" w:customStyle="1" w:styleId="WW-Zawartotabeli111111111111111111111111111111111">
    <w:name w:val="WW-Zawartość tabeli111111111111111111111111111111111"/>
    <w:basedOn w:val="Tekstpodstawowy"/>
    <w:rsid w:val="006D23AC"/>
  </w:style>
  <w:style w:type="paragraph" w:customStyle="1" w:styleId="WW-Zawartotabeli1111111111111111111111111111111111">
    <w:name w:val="WW-Zawartość tabeli1111111111111111111111111111111111"/>
    <w:basedOn w:val="Tekstpodstawowy"/>
    <w:rsid w:val="006D23AC"/>
  </w:style>
  <w:style w:type="paragraph" w:customStyle="1" w:styleId="WW-Zawartotabeli11111111111111111111111111111111111">
    <w:name w:val="WW-Zawartość tabeli11111111111111111111111111111111111"/>
    <w:basedOn w:val="Tekstpodstawowy"/>
    <w:rsid w:val="006D23AC"/>
  </w:style>
  <w:style w:type="paragraph" w:customStyle="1" w:styleId="WW-Zawartotabeli111111111111111111111111111111111111">
    <w:name w:val="WW-Zawartość tabeli111111111111111111111111111111111111"/>
    <w:basedOn w:val="Tekstpodstawowy"/>
    <w:rsid w:val="006D23AC"/>
  </w:style>
  <w:style w:type="paragraph" w:customStyle="1" w:styleId="WW-Zawartotabeli1111111111111111111111111111111111111">
    <w:name w:val="WW-Zawartość tabeli1111111111111111111111111111111111111"/>
    <w:basedOn w:val="Tekstpodstawowy"/>
    <w:rsid w:val="006D23AC"/>
  </w:style>
  <w:style w:type="paragraph" w:customStyle="1" w:styleId="WW-Zawartotabeli11111111111111111111111111111111111111">
    <w:name w:val="WW-Zawartość tabeli11111111111111111111111111111111111111"/>
    <w:basedOn w:val="Tekstpodstawowy"/>
    <w:rsid w:val="006D23AC"/>
  </w:style>
  <w:style w:type="paragraph" w:customStyle="1" w:styleId="WW-Zawartotabeli111111111111111111111111111111111111111">
    <w:name w:val="WW-Zawartość tabeli111111111111111111111111111111111111111"/>
    <w:basedOn w:val="Tekstpodstawowy"/>
    <w:rsid w:val="006D23AC"/>
  </w:style>
  <w:style w:type="paragraph" w:customStyle="1" w:styleId="WW-Zawartotabeli1111111111111111111111111111111111111111">
    <w:name w:val="WW-Zawartość tabeli1111111111111111111111111111111111111111"/>
    <w:basedOn w:val="Tekstpodstawowy"/>
    <w:rsid w:val="006D23AC"/>
  </w:style>
  <w:style w:type="paragraph" w:customStyle="1" w:styleId="WW-Zawartotabeli11111111111111111111111111111111111111111">
    <w:name w:val="WW-Zawartość tabeli11111111111111111111111111111111111111111"/>
    <w:basedOn w:val="Tekstpodstawowy"/>
    <w:rsid w:val="006D23AC"/>
  </w:style>
  <w:style w:type="paragraph" w:customStyle="1" w:styleId="WW-Zawartotabeli111111111111111111111111111111111111111111">
    <w:name w:val="WW-Zawartość tabeli111111111111111111111111111111111111111111"/>
    <w:basedOn w:val="Tekstpodstawowy"/>
    <w:rsid w:val="006D23AC"/>
  </w:style>
  <w:style w:type="paragraph" w:customStyle="1" w:styleId="WW-Zawartotabeli1111111111111111111111111111111111111111111">
    <w:name w:val="WW-Zawartość tabeli1111111111111111111111111111111111111111111"/>
    <w:basedOn w:val="Tekstpodstawowy"/>
    <w:rsid w:val="006D23AC"/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6D23AC"/>
  </w:style>
  <w:style w:type="paragraph" w:customStyle="1" w:styleId="WW-Zawartotabeli111111111111111111111111111111111111111111111">
    <w:name w:val="WW-Zawartość tabeli111111111111111111111111111111111111111111111"/>
    <w:basedOn w:val="Tekstpodstawowy"/>
    <w:rsid w:val="006D23AC"/>
  </w:style>
  <w:style w:type="paragraph" w:customStyle="1" w:styleId="WW-Zawartotabeli1111111111111111111111111111111111111111111111">
    <w:name w:val="WW-Zawartość tabeli1111111111111111111111111111111111111111111111"/>
    <w:basedOn w:val="Tekstpodstawowy"/>
    <w:rsid w:val="006D23AC"/>
  </w:style>
  <w:style w:type="paragraph" w:customStyle="1" w:styleId="WW-Zawartotabeli11111111111111111111111111111111111111111111111">
    <w:name w:val="WW-Zawartość tabeli11111111111111111111111111111111111111111111111"/>
    <w:basedOn w:val="Tekstpodstawowy"/>
    <w:rsid w:val="006D23AC"/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rsid w:val="006D23AC"/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rsid w:val="006D23AC"/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rsid w:val="006D23AC"/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rsid w:val="006D23AC"/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rsid w:val="006D23AC"/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rsid w:val="006D23AC"/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rsid w:val="006D23AC"/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rsid w:val="006D23AC"/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rsid w:val="006D23AC"/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rsid w:val="006D23AC"/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rsid w:val="006D23AC"/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rsid w:val="006D23AC"/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rsid w:val="006D23AC"/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rsid w:val="006D23AC"/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rsid w:val="006D23AC"/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rsid w:val="006D23AC"/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rsid w:val="006D23AC"/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rsid w:val="006D23AC"/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rsid w:val="006D23AC"/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rsid w:val="006D23AC"/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rsid w:val="006D23AC"/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rsid w:val="006D23AC"/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rsid w:val="006D23AC"/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rsid w:val="006D23AC"/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rsid w:val="006D23AC"/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rsid w:val="006D23AC"/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rsid w:val="006D23AC"/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rsid w:val="006D23AC"/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rsid w:val="006D23AC"/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rsid w:val="006D23AC"/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rsid w:val="006D23AC"/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rsid w:val="006D23AC"/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rsid w:val="006D23AC"/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rsid w:val="006D23AC"/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rsid w:val="006D23AC"/>
  </w:style>
  <w:style w:type="paragraph" w:customStyle="1" w:styleId="WW-Zawartotabeli11111111111111111111111111111111111111111111111111111111111111111111111111111111111">
    <w:name w:val="WW-Zawartość tabeli11111111111111111111111111111111111111111111111111111111111111111111111111111111111"/>
    <w:basedOn w:val="Tekstpodstawowy"/>
    <w:rsid w:val="006D23AC"/>
  </w:style>
  <w:style w:type="paragraph" w:customStyle="1" w:styleId="WW-Zawartotabeli111111111111111111111111111111111111111111111111111111111111111111111111111111111111">
    <w:name w:val="WW-Zawartość tabeli111111111111111111111111111111111111111111111111111111111111111111111111111111111111"/>
    <w:basedOn w:val="Tekstpodstawowy"/>
    <w:rsid w:val="006D23AC"/>
  </w:style>
  <w:style w:type="paragraph" w:customStyle="1" w:styleId="WW-Zawartotabeli1111111111111111111111111111111111111111111111111111111111111111111111111111111111111">
    <w:name w:val="WW-Zawartość tabeli1111111111111111111111111111111111111111111111111111111111111111111111111111111111111"/>
    <w:basedOn w:val="Tekstpodstawowy"/>
    <w:rsid w:val="006D23AC"/>
  </w:style>
  <w:style w:type="paragraph" w:customStyle="1" w:styleId="WW-Zawartotabeli11111111111111111111111111111111111111111111111111111111111111111111111111111111111111">
    <w:name w:val="WW-Zawartość tabeli11111111111111111111111111111111111111111111111111111111111111111111111111111111111111"/>
    <w:basedOn w:val="Tekstpodstawowy"/>
    <w:rsid w:val="006D23AC"/>
  </w:style>
  <w:style w:type="paragraph" w:customStyle="1" w:styleId="WW-Zawartotabeli111111111111111111111111111111111111111111111111111111111111111111111111111111111111111">
    <w:name w:val="WW-Zawartość tabeli111111111111111111111111111111111111111111111111111111111111111111111111111111111111111"/>
    <w:basedOn w:val="Tekstpodstawowy"/>
    <w:rsid w:val="006D23AC"/>
  </w:style>
  <w:style w:type="paragraph" w:customStyle="1" w:styleId="WW-Zawartotabeli1111111111111111111111111111111111111111111111111111111111111111111111111111111111111111">
    <w:name w:val="WW-Zawartość tabeli1111111111111111111111111111111111111111111111111111111111111111111111111111111111111111"/>
    <w:basedOn w:val="Tekstpodstawowy"/>
    <w:rsid w:val="006D23AC"/>
  </w:style>
  <w:style w:type="paragraph" w:customStyle="1" w:styleId="WW-Zawartotabeli11111111111111111111111111111111111111111111111111111111111111111111111111111111111111111">
    <w:name w:val="WW-Zawartość tabeli11111111111111111111111111111111111111111111111111111111111111111111111111111111111111111"/>
    <w:basedOn w:val="Tekstpodstawowy"/>
    <w:rsid w:val="006D23AC"/>
  </w:style>
  <w:style w:type="paragraph" w:customStyle="1" w:styleId="WW-Zawartotabeli111111111111111111111111111111111111111111111111111111111111111111111111111111111111111111">
    <w:name w:val="WW-Zawartość tabeli111111111111111111111111111111111111111111111111111111111111111111111111111111111111111111"/>
    <w:basedOn w:val="Tekstpodstawowy"/>
    <w:rsid w:val="006D23AC"/>
  </w:style>
  <w:style w:type="paragraph" w:customStyle="1" w:styleId="WW-Zawartotabeli1111111111111111111111111111111111111111111111111111111111111111111111111111111111111111111">
    <w:name w:val="WW-Zawartość tabeli1111111111111111111111111111111111111111111111111111111111111111111111111111111111111111111"/>
    <w:basedOn w:val="Tekstpodstawowy"/>
    <w:rsid w:val="006D23AC"/>
  </w:style>
  <w:style w:type="paragraph" w:customStyle="1" w:styleId="WW-Zawartotabeli11111111111111111111111111111111111111111111111111111111111111111111111111111111111111111111">
    <w:name w:val="WW-Zawartość tabeli11111111111111111111111111111111111111111111111111111111111111111111111111111111111111111111"/>
    <w:basedOn w:val="Tekstpodstawowy"/>
    <w:rsid w:val="006D23AC"/>
  </w:style>
  <w:style w:type="paragraph" w:customStyle="1" w:styleId="WW-Zawartotabeli111111111111111111111111111111111111111111111111111111111111111111111111111111111111111111111">
    <w:name w:val="WW-Zawartość tabeli111111111111111111111111111111111111111111111111111111111111111111111111111111111111111111111"/>
    <w:basedOn w:val="Tekstpodstawowy"/>
    <w:rsid w:val="006D23AC"/>
  </w:style>
  <w:style w:type="paragraph" w:customStyle="1" w:styleId="WW-Zawartotabeli1111111111111111111111111111111111111111111111111111111111111111111111111111111111111111111111">
    <w:name w:val="WW-Zawartość tabeli1111111111111111111111111111111111111111111111111111111111111111111111111111111111111111111111"/>
    <w:basedOn w:val="Tekstpodstawowy"/>
    <w:rsid w:val="006D23AC"/>
  </w:style>
  <w:style w:type="paragraph" w:customStyle="1" w:styleId="WW-Zawartotabeli11111111111111111111111111111111111111111111111111111111111111111111111111111111111111111111111">
    <w:name w:val="WW-Zawartość tabeli11111111111111111111111111111111111111111111111111111111111111111111111111111111111111111111111"/>
    <w:basedOn w:val="Tekstpodstawowy"/>
    <w:rsid w:val="006D23AC"/>
  </w:style>
  <w:style w:type="paragraph" w:customStyle="1" w:styleId="WW-Zawartotabeli111111111111111111111111111111111111111111111111111111111111111111111111111111111111111111111111">
    <w:name w:val="WW-Zawartość tabeli111111111111111111111111111111111111111111111111111111111111111111111111111111111111111111111111"/>
    <w:basedOn w:val="Tekstpodstawowy"/>
    <w:rsid w:val="006D23AC"/>
  </w:style>
  <w:style w:type="paragraph" w:customStyle="1" w:styleId="Nagwektabeli">
    <w:name w:val="Nagłówek tabeli"/>
    <w:basedOn w:val="Zawartotabeli"/>
    <w:rsid w:val="006D23AC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6D23AC"/>
  </w:style>
  <w:style w:type="paragraph" w:customStyle="1" w:styleId="WW-Nagwektabeli1">
    <w:name w:val="WW-Nagłówek tabeli1"/>
    <w:basedOn w:val="WW-Zawartotabeli1"/>
    <w:rsid w:val="006D23AC"/>
  </w:style>
  <w:style w:type="paragraph" w:customStyle="1" w:styleId="WW-Nagwektabeli11">
    <w:name w:val="WW-Nagłówek tabeli11"/>
    <w:basedOn w:val="WW-Zawartotabeli11"/>
    <w:rsid w:val="006D23AC"/>
  </w:style>
  <w:style w:type="paragraph" w:customStyle="1" w:styleId="WW-Nagwektabeli111">
    <w:name w:val="WW-Nagłówek tabeli111"/>
    <w:basedOn w:val="WW-Zawartotabeli111"/>
    <w:rsid w:val="006D23AC"/>
  </w:style>
  <w:style w:type="paragraph" w:customStyle="1" w:styleId="WW-Nagwektabeli1111">
    <w:name w:val="WW-Nagłówek tabeli1111"/>
    <w:basedOn w:val="WW-Zawartotabeli1111"/>
    <w:rsid w:val="006D23AC"/>
  </w:style>
  <w:style w:type="paragraph" w:customStyle="1" w:styleId="WW-Nagwektabeli11111">
    <w:name w:val="WW-Nagłówek tabeli11111"/>
    <w:basedOn w:val="WW-Zawartotabeli11111"/>
    <w:rsid w:val="006D23AC"/>
  </w:style>
  <w:style w:type="paragraph" w:customStyle="1" w:styleId="WW-Nagwektabeli111111">
    <w:name w:val="WW-Nagłówek tabeli111111"/>
    <w:basedOn w:val="WW-Zawartotabeli111111"/>
    <w:rsid w:val="006D23AC"/>
  </w:style>
  <w:style w:type="paragraph" w:customStyle="1" w:styleId="WW-Nagwektabeli1111111">
    <w:name w:val="WW-Nagłówek tabeli1111111"/>
    <w:basedOn w:val="WW-Zawartotabeli1111111"/>
    <w:rsid w:val="006D23AC"/>
  </w:style>
  <w:style w:type="paragraph" w:customStyle="1" w:styleId="WW-Nagwektabeli11111111">
    <w:name w:val="WW-Nagłówek tabeli11111111"/>
    <w:basedOn w:val="WW-Zawartotabeli11111111"/>
    <w:rsid w:val="006D23AC"/>
  </w:style>
  <w:style w:type="paragraph" w:customStyle="1" w:styleId="WW-Nagwektabeli111111111">
    <w:name w:val="WW-Nagłówek tabeli111111111"/>
    <w:basedOn w:val="WW-Zawartotabeli111111111"/>
    <w:rsid w:val="006D23AC"/>
  </w:style>
  <w:style w:type="paragraph" w:customStyle="1" w:styleId="WW-Nagwektabeli1111111111">
    <w:name w:val="WW-Nagłówek tabeli1111111111"/>
    <w:basedOn w:val="WW-Zawartotabeli1111111111"/>
    <w:rsid w:val="006D23AC"/>
  </w:style>
  <w:style w:type="paragraph" w:customStyle="1" w:styleId="WW-Nagwektabeli11111111111">
    <w:name w:val="WW-Nagłówek tabeli11111111111"/>
    <w:basedOn w:val="WW-Zawartotabeli11111111111"/>
    <w:rsid w:val="006D23AC"/>
  </w:style>
  <w:style w:type="paragraph" w:customStyle="1" w:styleId="WW-Nagwektabeli111111111111">
    <w:name w:val="WW-Nagłówek tabeli111111111111"/>
    <w:basedOn w:val="WW-Zawartotabeli111111111111"/>
    <w:rsid w:val="006D23AC"/>
  </w:style>
  <w:style w:type="paragraph" w:customStyle="1" w:styleId="WW-Nagwektabeli1111111111111">
    <w:name w:val="WW-Nagłówek tabeli1111111111111"/>
    <w:basedOn w:val="WW-Zawartotabeli1111111111111"/>
    <w:rsid w:val="006D23AC"/>
  </w:style>
  <w:style w:type="paragraph" w:customStyle="1" w:styleId="WW-Nagwektabeli11111111111111">
    <w:name w:val="WW-Nagłówek tabeli11111111111111"/>
    <w:basedOn w:val="WW-Zawartotabeli11111111111111"/>
    <w:rsid w:val="006D23AC"/>
  </w:style>
  <w:style w:type="paragraph" w:customStyle="1" w:styleId="WW-Nagwektabeli111111111111111">
    <w:name w:val="WW-Nagłówek tabeli111111111111111"/>
    <w:basedOn w:val="WW-Zawartotabeli111111111111111"/>
    <w:rsid w:val="006D23AC"/>
  </w:style>
  <w:style w:type="paragraph" w:customStyle="1" w:styleId="WW-Nagwektabeli1111111111111111">
    <w:name w:val="WW-Nagłówek tabeli1111111111111111"/>
    <w:basedOn w:val="WW-Zawartotabeli1111111111111111"/>
    <w:rsid w:val="006D23AC"/>
  </w:style>
  <w:style w:type="paragraph" w:customStyle="1" w:styleId="WW-Nagwektabeli11111111111111111">
    <w:name w:val="WW-Nagłówek tabeli11111111111111111"/>
    <w:basedOn w:val="WW-Zawartotabeli11111111111111111"/>
    <w:rsid w:val="006D23AC"/>
  </w:style>
  <w:style w:type="paragraph" w:customStyle="1" w:styleId="WW-Nagwektabeli111111111111111111">
    <w:name w:val="WW-Nagłówek tabeli111111111111111111"/>
    <w:basedOn w:val="WW-Zawartotabeli111111111111111111"/>
    <w:rsid w:val="006D23AC"/>
  </w:style>
  <w:style w:type="paragraph" w:customStyle="1" w:styleId="WW-Nagwektabeli1111111111111111111">
    <w:name w:val="WW-Nagłówek tabeli1111111111111111111"/>
    <w:basedOn w:val="WW-Zawartotabeli1111111111111111111"/>
    <w:rsid w:val="006D23AC"/>
  </w:style>
  <w:style w:type="paragraph" w:customStyle="1" w:styleId="WW-Nagwektabeli11111111111111111111">
    <w:name w:val="WW-Nagłówek tabeli11111111111111111111"/>
    <w:basedOn w:val="WW-Zawartotabeli11111111111111111111"/>
    <w:rsid w:val="006D23AC"/>
  </w:style>
  <w:style w:type="paragraph" w:customStyle="1" w:styleId="WW-Nagwektabeli111111111111111111111">
    <w:name w:val="WW-Nagłówek tabeli111111111111111111111"/>
    <w:basedOn w:val="WW-Zawartotabeli111111111111111111111"/>
    <w:rsid w:val="006D23AC"/>
  </w:style>
  <w:style w:type="paragraph" w:customStyle="1" w:styleId="WW-Nagwektabeli1111111111111111111111">
    <w:name w:val="WW-Nagłówek tabeli1111111111111111111111"/>
    <w:basedOn w:val="WW-Zawartotabeli1111111111111111111111"/>
    <w:rsid w:val="006D23AC"/>
  </w:style>
  <w:style w:type="paragraph" w:customStyle="1" w:styleId="WW-Nagwektabeli11111111111111111111111">
    <w:name w:val="WW-Nagłówek tabeli11111111111111111111111"/>
    <w:basedOn w:val="WW-Zawartotabeli11111111111111111111111"/>
    <w:rsid w:val="006D23AC"/>
  </w:style>
  <w:style w:type="paragraph" w:customStyle="1" w:styleId="WW-Nagwektabeli111111111111111111111111">
    <w:name w:val="WW-Nagłówek tabeli111111111111111111111111"/>
    <w:basedOn w:val="WW-Zawartotabeli111111111111111111111111"/>
    <w:rsid w:val="006D23AC"/>
  </w:style>
  <w:style w:type="paragraph" w:customStyle="1" w:styleId="WW-Nagwektabeli1111111111111111111111111">
    <w:name w:val="WW-Nagłówek tabeli1111111111111111111111111"/>
    <w:basedOn w:val="WW-Zawartotabeli1111111111111111111111111"/>
    <w:rsid w:val="006D23AC"/>
  </w:style>
  <w:style w:type="paragraph" w:customStyle="1" w:styleId="WW-Nagwektabeli11111111111111111111111111">
    <w:name w:val="WW-Nagłówek tabeli11111111111111111111111111"/>
    <w:basedOn w:val="WW-Zawartotabeli11111111111111111111111111"/>
    <w:rsid w:val="006D23AC"/>
  </w:style>
  <w:style w:type="paragraph" w:customStyle="1" w:styleId="WW-Nagwektabeli111111111111111111111111111">
    <w:name w:val="WW-Nagłówek tabeli111111111111111111111111111"/>
    <w:basedOn w:val="WW-Zawartotabeli111111111111111111111111111"/>
    <w:rsid w:val="006D23AC"/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6D23AC"/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6D23AC"/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6D23AC"/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6D23AC"/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6D23AC"/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6D23AC"/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6D23AC"/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6D23AC"/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6D23AC"/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6D23AC"/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rsid w:val="006D23AC"/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rsid w:val="006D23AC"/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rsid w:val="006D23AC"/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rsid w:val="006D23AC"/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rsid w:val="006D23AC"/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rsid w:val="006D23AC"/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6D23AC"/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rsid w:val="006D23AC"/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rsid w:val="006D23AC"/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rsid w:val="006D23AC"/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rsid w:val="006D23AC"/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rsid w:val="006D23AC"/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rsid w:val="006D23AC"/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rsid w:val="006D23AC"/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rsid w:val="006D23AC"/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rsid w:val="006D23AC"/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rsid w:val="006D23AC"/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rsid w:val="006D23AC"/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rsid w:val="006D23AC"/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rsid w:val="006D23AC"/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rsid w:val="006D23AC"/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rsid w:val="006D23AC"/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rsid w:val="006D23AC"/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rsid w:val="006D23AC"/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rsid w:val="006D23AC"/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rsid w:val="006D23AC"/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rsid w:val="006D23AC"/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rsid w:val="006D23AC"/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rsid w:val="006D23AC"/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rsid w:val="006D23AC"/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rsid w:val="006D23AC"/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rsid w:val="006D23AC"/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rsid w:val="006D23AC"/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rsid w:val="006D23AC"/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rsid w:val="006D23AC"/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rsid w:val="006D23AC"/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rsid w:val="006D23AC"/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rsid w:val="006D23AC"/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rsid w:val="006D23AC"/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rsid w:val="006D23AC"/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rsid w:val="006D23AC"/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rsid w:val="006D23AC"/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rsid w:val="006D23AC"/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rsid w:val="006D23AC"/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rsid w:val="006D23AC"/>
  </w:style>
  <w:style w:type="paragraph" w:customStyle="1" w:styleId="WW-Nagwektabeli11111111111111111111111111111111111111111111111111111111111111111111111111111111111">
    <w:name w:val="WW-Nagłówek tabeli11111111111111111111111111111111111111111111111111111111111111111111111111111111111"/>
    <w:basedOn w:val="WW-Zawartotabeli11111111111111111111111111111111111111111111111111111111111111111111111111111111111"/>
    <w:rsid w:val="006D23AC"/>
  </w:style>
  <w:style w:type="paragraph" w:customStyle="1" w:styleId="WW-Nagwektabeli111111111111111111111111111111111111111111111111111111111111111111111111111111111111">
    <w:name w:val="WW-Nagłówek tabeli111111111111111111111111111111111111111111111111111111111111111111111111111111111111"/>
    <w:basedOn w:val="WW-Zawartotabeli111111111111111111111111111111111111111111111111111111111111111111111111111111111111"/>
    <w:rsid w:val="006D23AC"/>
  </w:style>
  <w:style w:type="paragraph" w:customStyle="1" w:styleId="WW-Nagwektabeli1111111111111111111111111111111111111111111111111111111111111111111111111111111111111">
    <w:name w:val="WW-Nagłówek tabeli1111111111111111111111111111111111111111111111111111111111111111111111111111111111111"/>
    <w:basedOn w:val="WW-Zawartotabeli1111111111111111111111111111111111111111111111111111111111111111111111111111111111111"/>
    <w:rsid w:val="006D23AC"/>
  </w:style>
  <w:style w:type="paragraph" w:customStyle="1" w:styleId="WW-Nagwektabeli11111111111111111111111111111111111111111111111111111111111111111111111111111111111111">
    <w:name w:val="WW-Nagłówek tabeli11111111111111111111111111111111111111111111111111111111111111111111111111111111111111"/>
    <w:basedOn w:val="WW-Zawartotabeli11111111111111111111111111111111111111111111111111111111111111111111111111111111111111"/>
    <w:rsid w:val="006D23AC"/>
  </w:style>
  <w:style w:type="paragraph" w:customStyle="1" w:styleId="WW-Nagwektabeli111111111111111111111111111111111111111111111111111111111111111111111111111111111111111">
    <w:name w:val="WW-Nagłówek tabeli111111111111111111111111111111111111111111111111111111111111111111111111111111111111111"/>
    <w:basedOn w:val="WW-Zawartotabeli111111111111111111111111111111111111111111111111111111111111111111111111111111111111111"/>
    <w:rsid w:val="006D23AC"/>
  </w:style>
  <w:style w:type="paragraph" w:customStyle="1" w:styleId="WW-Nagwektabeli1111111111111111111111111111111111111111111111111111111111111111111111111111111111111111">
    <w:name w:val="WW-Nagłówek tabeli1111111111111111111111111111111111111111111111111111111111111111111111111111111111111111"/>
    <w:basedOn w:val="WW-Zawartotabeli1111111111111111111111111111111111111111111111111111111111111111111111111111111111111111"/>
    <w:rsid w:val="006D23AC"/>
  </w:style>
  <w:style w:type="paragraph" w:customStyle="1" w:styleId="WW-Nagwektabeli11111111111111111111111111111111111111111111111111111111111111111111111111111111111111111">
    <w:name w:val="WW-Nagłówek tabeli11111111111111111111111111111111111111111111111111111111111111111111111111111111111111111"/>
    <w:basedOn w:val="WW-Zawartotabeli11111111111111111111111111111111111111111111111111111111111111111111111111111111111111111"/>
    <w:rsid w:val="006D23AC"/>
  </w:style>
  <w:style w:type="paragraph" w:customStyle="1" w:styleId="WW-Nagwektabeli111111111111111111111111111111111111111111111111111111111111111111111111111111111111111111">
    <w:name w:val="WW-Nagłówek tabeli111111111111111111111111111111111111111111111111111111111111111111111111111111111111111111"/>
    <w:basedOn w:val="WW-Zawartotabeli111111111111111111111111111111111111111111111111111111111111111111111111111111111111111111"/>
    <w:rsid w:val="006D23AC"/>
  </w:style>
  <w:style w:type="paragraph" w:customStyle="1" w:styleId="WW-Nagwektabeli1111111111111111111111111111111111111111111111111111111111111111111111111111111111111111111">
    <w:name w:val="WW-Nagłówek tabeli1111111111111111111111111111111111111111111111111111111111111111111111111111111111111111111"/>
    <w:basedOn w:val="WW-Zawartotabeli1111111111111111111111111111111111111111111111111111111111111111111111111111111111111111111"/>
    <w:rsid w:val="006D23AC"/>
  </w:style>
  <w:style w:type="paragraph" w:customStyle="1" w:styleId="WW-Nagwektabeli11111111111111111111111111111111111111111111111111111111111111111111111111111111111111111111">
    <w:name w:val="WW-Nagłówek tabeli11111111111111111111111111111111111111111111111111111111111111111111111111111111111111111111"/>
    <w:basedOn w:val="WW-Zawartotabeli11111111111111111111111111111111111111111111111111111111111111111111111111111111111111111111"/>
    <w:rsid w:val="006D23AC"/>
  </w:style>
  <w:style w:type="paragraph" w:customStyle="1" w:styleId="WW-Nagwektabeli111111111111111111111111111111111111111111111111111111111111111111111111111111111111111111111">
    <w:name w:val="WW-Nagłówek tabeli111111111111111111111111111111111111111111111111111111111111111111111111111111111111111111111"/>
    <w:basedOn w:val="WW-Zawartotabeli111111111111111111111111111111111111111111111111111111111111111111111111111111111111111111111"/>
    <w:rsid w:val="006D23AC"/>
  </w:style>
  <w:style w:type="paragraph" w:customStyle="1" w:styleId="WW-Nagwektabeli1111111111111111111111111111111111111111111111111111111111111111111111111111111111111111111111">
    <w:name w:val="WW-Nagłówek tabeli1111111111111111111111111111111111111111111111111111111111111111111111111111111111111111111111"/>
    <w:basedOn w:val="WW-Zawartotabeli1111111111111111111111111111111111111111111111111111111111111111111111111111111111111111111111"/>
    <w:rsid w:val="006D23AC"/>
  </w:style>
  <w:style w:type="paragraph" w:customStyle="1" w:styleId="WW-Nagwektabeli11111111111111111111111111111111111111111111111111111111111111111111111111111111111111111111111">
    <w:name w:val="WW-Nagłówek tabeli11111111111111111111111111111111111111111111111111111111111111111111111111111111111111111111111"/>
    <w:basedOn w:val="WW-Zawartotabeli11111111111111111111111111111111111111111111111111111111111111111111111111111111111111111111111"/>
    <w:rsid w:val="006D23AC"/>
  </w:style>
  <w:style w:type="paragraph" w:customStyle="1" w:styleId="WW-Nagwektabeli111111111111111111111111111111111111111111111111111111111111111111111111111111111111111111111111">
    <w:name w:val="WW-Nagłówek tabeli111111111111111111111111111111111111111111111111111111111111111111111111111111111111111111111111"/>
    <w:basedOn w:val="WW-Zawartotabeli111111111111111111111111111111111111111111111111111111111111111111111111111111111111111111111111"/>
    <w:rsid w:val="006D23AC"/>
  </w:style>
  <w:style w:type="paragraph" w:customStyle="1" w:styleId="ust">
    <w:name w:val="ust"/>
    <w:rsid w:val="006D23AC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pkt">
    <w:name w:val="pkt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punkt">
    <w:name w:val="1. punkt"/>
    <w:basedOn w:val="glowny"/>
    <w:rsid w:val="006D23AC"/>
  </w:style>
  <w:style w:type="paragraph" w:customStyle="1" w:styleId="WW-Tekstpodstawowywcity21">
    <w:name w:val="WW-Tekst podstawowy wcięty 2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Tekstpodstawowywcity31">
    <w:name w:val="WW-Tekst podstawowy wcięty 3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Tekstpodstawowy21">
    <w:name w:val="WW-Tekst podstawowy 2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ysunicietekstu">
    <w:name w:val="Wysunięcie tekstu"/>
    <w:basedOn w:val="Tekstpodstawowy"/>
    <w:rsid w:val="006D23AC"/>
    <w:pPr>
      <w:tabs>
        <w:tab w:val="left" w:pos="31185"/>
      </w:tabs>
      <w:ind w:left="567" w:hanging="283"/>
    </w:pPr>
  </w:style>
  <w:style w:type="paragraph" w:customStyle="1" w:styleId="WW-Wysunicietekstu">
    <w:name w:val="WW-Wysunięcie tekstu"/>
    <w:basedOn w:val="Tekstpodstawowy"/>
    <w:rsid w:val="006D23AC"/>
  </w:style>
  <w:style w:type="paragraph" w:customStyle="1" w:styleId="WW-Wysunicietekstu1">
    <w:name w:val="WW-Wysunięcie tekstu1"/>
    <w:basedOn w:val="Tekstpodstawowy"/>
    <w:rsid w:val="006D23AC"/>
  </w:style>
  <w:style w:type="paragraph" w:customStyle="1" w:styleId="WW-Wysunicietekstu11">
    <w:name w:val="WW-Wysunięcie tekstu11"/>
    <w:basedOn w:val="Tekstpodstawowy"/>
    <w:rsid w:val="006D23AC"/>
  </w:style>
  <w:style w:type="paragraph" w:customStyle="1" w:styleId="WW-Wysunicietekstu111">
    <w:name w:val="WW-Wysunięcie tekstu111"/>
    <w:basedOn w:val="Tekstpodstawowy"/>
    <w:rsid w:val="006D23AC"/>
  </w:style>
  <w:style w:type="paragraph" w:customStyle="1" w:styleId="WW-Wysunicietekstu1111">
    <w:name w:val="WW-Wysunięcie tekstu1111"/>
    <w:basedOn w:val="Tekstpodstawowy"/>
    <w:rsid w:val="006D23AC"/>
  </w:style>
  <w:style w:type="paragraph" w:customStyle="1" w:styleId="WW-Wysunicietekstu11111">
    <w:name w:val="WW-Wysunięcie tekstu11111"/>
    <w:basedOn w:val="Tekstpodstawowy"/>
    <w:rsid w:val="006D23AC"/>
  </w:style>
  <w:style w:type="paragraph" w:customStyle="1" w:styleId="WW-Wysunicietekstu111111">
    <w:name w:val="WW-Wysunięcie tekstu111111"/>
    <w:basedOn w:val="Tekstpodstawowy"/>
    <w:rsid w:val="006D23AC"/>
  </w:style>
  <w:style w:type="paragraph" w:customStyle="1" w:styleId="WW-Wysunicietekstu1111111">
    <w:name w:val="WW-Wysunięcie tekstu1111111"/>
    <w:basedOn w:val="Tekstpodstawowy"/>
    <w:rsid w:val="006D23AC"/>
  </w:style>
  <w:style w:type="paragraph" w:customStyle="1" w:styleId="WW-Wysunicietekstu11111111">
    <w:name w:val="WW-Wysunięcie tekstu11111111"/>
    <w:basedOn w:val="Tekstpodstawowy"/>
    <w:rsid w:val="006D23AC"/>
  </w:style>
  <w:style w:type="paragraph" w:customStyle="1" w:styleId="WW-Wysunicietekstu111111111">
    <w:name w:val="WW-Wysunięcie tekstu111111111"/>
    <w:basedOn w:val="Tekstpodstawowy"/>
    <w:rsid w:val="006D23AC"/>
  </w:style>
  <w:style w:type="paragraph" w:customStyle="1" w:styleId="WW-Wysunicietekstu1111111111">
    <w:name w:val="WW-Wysunięcie tekstu1111111111"/>
    <w:basedOn w:val="Tekstpodstawowy"/>
    <w:rsid w:val="006D23AC"/>
  </w:style>
  <w:style w:type="paragraph" w:customStyle="1" w:styleId="WW-Wysunicietekstu11111111111">
    <w:name w:val="WW-Wysunięcie tekstu11111111111"/>
    <w:basedOn w:val="Tekstpodstawowy"/>
    <w:rsid w:val="006D23AC"/>
  </w:style>
  <w:style w:type="paragraph" w:customStyle="1" w:styleId="WW-Wysunicietekstu111111111111">
    <w:name w:val="WW-Wysunięcie tekstu111111111111"/>
    <w:basedOn w:val="Tekstpodstawowy"/>
    <w:rsid w:val="006D23AC"/>
  </w:style>
  <w:style w:type="paragraph" w:customStyle="1" w:styleId="WW-Wysunicietekstu1111111111111">
    <w:name w:val="WW-Wysunięcie tekstu1111111111111"/>
    <w:basedOn w:val="Tekstpodstawowy"/>
    <w:rsid w:val="006D23AC"/>
  </w:style>
  <w:style w:type="paragraph" w:customStyle="1" w:styleId="WW-Wysunicietekstu11111111111111">
    <w:name w:val="WW-Wysunięcie tekstu11111111111111"/>
    <w:basedOn w:val="Tekstpodstawowy"/>
    <w:rsid w:val="006D23AC"/>
  </w:style>
  <w:style w:type="paragraph" w:customStyle="1" w:styleId="WW-Wysunicietekstu111111111111111">
    <w:name w:val="WW-Wysunięcie tekstu111111111111111"/>
    <w:basedOn w:val="Tekstpodstawowy"/>
    <w:rsid w:val="006D23AC"/>
  </w:style>
  <w:style w:type="paragraph" w:customStyle="1" w:styleId="WW-Wysunicietekstu1111111111111111">
    <w:name w:val="WW-Wysunięcie tekstu1111111111111111"/>
    <w:basedOn w:val="Tekstpodstawowy"/>
    <w:rsid w:val="006D23AC"/>
  </w:style>
  <w:style w:type="paragraph" w:customStyle="1" w:styleId="WW-Wysunicietekstu11111111111111111">
    <w:name w:val="WW-Wysunięcie tekstu11111111111111111"/>
    <w:basedOn w:val="Tekstpodstawowy"/>
    <w:rsid w:val="006D23AC"/>
  </w:style>
  <w:style w:type="paragraph" w:customStyle="1" w:styleId="WW-Wysunicietekstu111111111111111111">
    <w:name w:val="WW-Wysunięcie tekstu111111111111111111"/>
    <w:basedOn w:val="Tekstpodstawowy"/>
    <w:rsid w:val="006D23AC"/>
  </w:style>
  <w:style w:type="paragraph" w:customStyle="1" w:styleId="WW-Wysunicietekstu1111111111111111111">
    <w:name w:val="WW-Wysunięcie tekstu1111111111111111111"/>
    <w:basedOn w:val="Tekstpodstawowy"/>
    <w:rsid w:val="006D23AC"/>
  </w:style>
  <w:style w:type="paragraph" w:customStyle="1" w:styleId="WW-Wysunicietekstu11111111111111111111">
    <w:name w:val="WW-Wysunięcie tekstu11111111111111111111"/>
    <w:basedOn w:val="Tekstpodstawowy"/>
    <w:rsid w:val="006D23AC"/>
  </w:style>
  <w:style w:type="paragraph" w:customStyle="1" w:styleId="WW-Wysunicietekstu111111111111111111111">
    <w:name w:val="WW-Wysunięcie tekstu111111111111111111111"/>
    <w:basedOn w:val="Tekstpodstawowy"/>
    <w:rsid w:val="006D23AC"/>
  </w:style>
  <w:style w:type="paragraph" w:customStyle="1" w:styleId="WW-Wysunicietekstu1111111111111111111111">
    <w:name w:val="WW-Wysunięcie tekstu1111111111111111111111"/>
    <w:basedOn w:val="Tekstpodstawowy"/>
    <w:rsid w:val="006D23AC"/>
  </w:style>
  <w:style w:type="paragraph" w:customStyle="1" w:styleId="WW-Wysunicietekstu11111111111111111111111">
    <w:name w:val="WW-Wysunięcie tekstu11111111111111111111111"/>
    <w:basedOn w:val="Tekstpodstawowy"/>
    <w:rsid w:val="006D23AC"/>
  </w:style>
  <w:style w:type="paragraph" w:customStyle="1" w:styleId="WW-Wysunicietekstu111111111111111111111111">
    <w:name w:val="WW-Wysunięcie tekstu111111111111111111111111"/>
    <w:basedOn w:val="Tekstpodstawowy"/>
    <w:rsid w:val="006D23AC"/>
  </w:style>
  <w:style w:type="paragraph" w:customStyle="1" w:styleId="WW-Wysunicietekstu1111111111111111111111111">
    <w:name w:val="WW-Wysunięcie tekstu1111111111111111111111111"/>
    <w:basedOn w:val="Tekstpodstawowy"/>
    <w:rsid w:val="006D23AC"/>
  </w:style>
  <w:style w:type="paragraph" w:customStyle="1" w:styleId="WW-Wysunicietekstu11111111111111111111111111">
    <w:name w:val="WW-Wysunięcie tekstu11111111111111111111111111"/>
    <w:basedOn w:val="Tekstpodstawowy"/>
    <w:rsid w:val="006D23AC"/>
  </w:style>
  <w:style w:type="paragraph" w:customStyle="1" w:styleId="WW-Wysunicietekstu111111111111111111111111111">
    <w:name w:val="WW-Wysunięcie tekstu111111111111111111111111111"/>
    <w:basedOn w:val="Tekstpodstawowy"/>
    <w:rsid w:val="006D23AC"/>
  </w:style>
  <w:style w:type="paragraph" w:customStyle="1" w:styleId="WW-Wysunicietekstu1111111111111111111111111111">
    <w:name w:val="WW-Wysunięcie tekstu1111111111111111111111111111"/>
    <w:basedOn w:val="Tekstpodstawowy"/>
    <w:rsid w:val="006D23AC"/>
  </w:style>
  <w:style w:type="paragraph" w:customStyle="1" w:styleId="WW-Wysunicietekstu11111111111111111111111111111">
    <w:name w:val="WW-Wysunięcie tekstu11111111111111111111111111111"/>
    <w:basedOn w:val="Tekstpodstawowy"/>
    <w:rsid w:val="006D23AC"/>
  </w:style>
  <w:style w:type="paragraph" w:customStyle="1" w:styleId="WW-Wysunicietekstu111111111111111111111111111111">
    <w:name w:val="WW-Wysunięcie tekstu111111111111111111111111111111"/>
    <w:basedOn w:val="Tekstpodstawowy"/>
    <w:rsid w:val="006D23AC"/>
  </w:style>
  <w:style w:type="paragraph" w:customStyle="1" w:styleId="WW-Wysunicietekstu1111111111111111111111111111111">
    <w:name w:val="WW-Wysunięcie tekstu1111111111111111111111111111111"/>
    <w:basedOn w:val="Tekstpodstawowy"/>
    <w:rsid w:val="006D23AC"/>
  </w:style>
  <w:style w:type="paragraph" w:customStyle="1" w:styleId="WW-Wysunicietekstu11111111111111111111111111111111">
    <w:name w:val="WW-Wysunięcie tekstu11111111111111111111111111111111"/>
    <w:basedOn w:val="Tekstpodstawowy"/>
    <w:rsid w:val="006D23AC"/>
  </w:style>
  <w:style w:type="paragraph" w:customStyle="1" w:styleId="WW-Wysunicietekstu111111111111111111111111111111111">
    <w:name w:val="WW-Wysunięcie tekstu111111111111111111111111111111111"/>
    <w:basedOn w:val="Tekstpodstawowy"/>
    <w:rsid w:val="006D23AC"/>
  </w:style>
  <w:style w:type="paragraph" w:customStyle="1" w:styleId="WW-Wysunicietekstu1111111111111111111111111111111111">
    <w:name w:val="WW-Wysunięcie tekstu1111111111111111111111111111111111"/>
    <w:basedOn w:val="Tekstpodstawowy"/>
    <w:rsid w:val="006D23AC"/>
  </w:style>
  <w:style w:type="paragraph" w:customStyle="1" w:styleId="WW-Wysunicietekstu11111111111111111111111111111111111">
    <w:name w:val="WW-Wysunięcie tekstu11111111111111111111111111111111111"/>
    <w:basedOn w:val="Tekstpodstawowy"/>
    <w:rsid w:val="006D23AC"/>
  </w:style>
  <w:style w:type="paragraph" w:customStyle="1" w:styleId="WW-Wysunicietekstu111111111111111111111111111111111111">
    <w:name w:val="WW-Wysunięcie tekstu111111111111111111111111111111111111"/>
    <w:basedOn w:val="Tekstpodstawowy"/>
    <w:rsid w:val="006D23AC"/>
  </w:style>
  <w:style w:type="paragraph" w:customStyle="1" w:styleId="WW-Wysunicietekstu1111111111111111111111111111111111111">
    <w:name w:val="WW-Wysunięcie tekstu1111111111111111111111111111111111111"/>
    <w:basedOn w:val="Tekstpodstawowy"/>
    <w:rsid w:val="006D23AC"/>
  </w:style>
  <w:style w:type="paragraph" w:customStyle="1" w:styleId="WW-Wysunicietekstu11111111111111111111111111111111111111">
    <w:name w:val="WW-Wysunięcie tekstu11111111111111111111111111111111111111"/>
    <w:basedOn w:val="Tekstpodstawowy"/>
    <w:rsid w:val="006D23AC"/>
  </w:style>
  <w:style w:type="paragraph" w:customStyle="1" w:styleId="WW-Wysunicietekstu111111111111111111111111111111111111111">
    <w:name w:val="WW-Wysunięcie tekstu111111111111111111111111111111111111111"/>
    <w:basedOn w:val="Tekstpodstawowy"/>
    <w:rsid w:val="006D23AC"/>
  </w:style>
  <w:style w:type="paragraph" w:customStyle="1" w:styleId="WW-Wysunicietekstu1111111111111111111111111111111111111111">
    <w:name w:val="WW-Wysunięcie tekstu1111111111111111111111111111111111111111"/>
    <w:basedOn w:val="Tekstpodstawowy"/>
    <w:rsid w:val="006D23AC"/>
  </w:style>
  <w:style w:type="paragraph" w:customStyle="1" w:styleId="WW-Wysunicietekstu11111111111111111111111111111111111111111">
    <w:name w:val="WW-Wysunięcie tekstu11111111111111111111111111111111111111111"/>
    <w:basedOn w:val="Tekstpodstawowy"/>
    <w:rsid w:val="006D23AC"/>
  </w:style>
  <w:style w:type="paragraph" w:customStyle="1" w:styleId="WW-Wysunicietekstu111111111111111111111111111111111111111111">
    <w:name w:val="WW-Wysunięcie tekstu111111111111111111111111111111111111111111"/>
    <w:basedOn w:val="Tekstpodstawowy"/>
    <w:rsid w:val="006D23AC"/>
  </w:style>
  <w:style w:type="paragraph" w:customStyle="1" w:styleId="WW-Wysunicietekstu1111111111111111111111111111111111111111111">
    <w:name w:val="WW-Wysunięcie tekstu1111111111111111111111111111111111111111111"/>
    <w:basedOn w:val="Tekstpodstawowy"/>
    <w:rsid w:val="006D23AC"/>
  </w:style>
  <w:style w:type="paragraph" w:customStyle="1" w:styleId="WW-Wysunicietekstu11111111111111111111111111111111111111111111">
    <w:name w:val="WW-Wysunięcie tekstu11111111111111111111111111111111111111111111"/>
    <w:basedOn w:val="Tekstpodstawowy"/>
    <w:rsid w:val="006D23AC"/>
  </w:style>
  <w:style w:type="paragraph" w:customStyle="1" w:styleId="WW-Wysunicietekstu111111111111111111111111111111111111111111111">
    <w:name w:val="WW-Wysunięcie tekstu111111111111111111111111111111111111111111111"/>
    <w:basedOn w:val="Tekstpodstawowy"/>
    <w:rsid w:val="006D23AC"/>
  </w:style>
  <w:style w:type="paragraph" w:customStyle="1" w:styleId="WW-Wysunicietekstu1111111111111111111111111111111111111111111111">
    <w:name w:val="WW-Wysunięcie tekstu1111111111111111111111111111111111111111111111"/>
    <w:basedOn w:val="Tekstpodstawowy"/>
    <w:rsid w:val="006D23AC"/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rsid w:val="006D23AC"/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rsid w:val="006D23AC"/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rsid w:val="006D23AC"/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rsid w:val="006D23AC"/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rsid w:val="006D23AC"/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rsid w:val="006D23AC"/>
  </w:style>
  <w:style w:type="paragraph" w:customStyle="1" w:styleId="WW-Wysunicietekstu11111111111111111111111111111111111111111111111111111">
    <w:name w:val="WW-Wysunięcie tekstu11111111111111111111111111111111111111111111111111111"/>
    <w:basedOn w:val="Tekstpodstawowy"/>
    <w:rsid w:val="006D23AC"/>
  </w:style>
  <w:style w:type="paragraph" w:customStyle="1" w:styleId="WW-Wysunicietekstu111111111111111111111111111111111111111111111111111111">
    <w:name w:val="WW-Wysunięcie tekstu111111111111111111111111111111111111111111111111111111"/>
    <w:basedOn w:val="Tekstpodstawowy"/>
    <w:rsid w:val="006D23AC"/>
  </w:style>
  <w:style w:type="paragraph" w:customStyle="1" w:styleId="WW-Wysunicietekstu1111111111111111111111111111111111111111111111111111111">
    <w:name w:val="WW-Wysunięcie tekstu1111111111111111111111111111111111111111111111111111111"/>
    <w:basedOn w:val="Tekstpodstawowy"/>
    <w:rsid w:val="006D23AC"/>
  </w:style>
  <w:style w:type="paragraph" w:customStyle="1" w:styleId="WW-Wysunicietekstu11111111111111111111111111111111111111111111111111111111">
    <w:name w:val="WW-Wysunięcie tekstu11111111111111111111111111111111111111111111111111111111"/>
    <w:basedOn w:val="Tekstpodstawowy"/>
    <w:rsid w:val="006D23AC"/>
  </w:style>
  <w:style w:type="paragraph" w:customStyle="1" w:styleId="WW-Wysunicietekstu111111111111111111111111111111111111111111111111111111111">
    <w:name w:val="WW-Wysunięcie tekstu111111111111111111111111111111111111111111111111111111111"/>
    <w:basedOn w:val="Tekstpodstawowy"/>
    <w:rsid w:val="006D23AC"/>
  </w:style>
  <w:style w:type="paragraph" w:customStyle="1" w:styleId="WW-Wysunicietekstu1111111111111111111111111111111111111111111111111111111111">
    <w:name w:val="WW-Wysunięcie tekstu1111111111111111111111111111111111111111111111111111111111"/>
    <w:basedOn w:val="Tekstpodstawowy"/>
    <w:rsid w:val="006D23AC"/>
  </w:style>
  <w:style w:type="paragraph" w:customStyle="1" w:styleId="WW-Wysunicietekstu11111111111111111111111111111111111111111111111111111111111">
    <w:name w:val="WW-Wysunięcie tekstu11111111111111111111111111111111111111111111111111111111111"/>
    <w:basedOn w:val="Tekstpodstawowy"/>
    <w:rsid w:val="006D23AC"/>
  </w:style>
  <w:style w:type="paragraph" w:customStyle="1" w:styleId="WW-Wysunicietekstu111111111111111111111111111111111111111111111111111111111111">
    <w:name w:val="WW-Wysunięcie tekstu111111111111111111111111111111111111111111111111111111111111"/>
    <w:basedOn w:val="Tekstpodstawowy"/>
    <w:rsid w:val="006D23AC"/>
  </w:style>
  <w:style w:type="paragraph" w:customStyle="1" w:styleId="WW-Wysunicietekstu1111111111111111111111111111111111111111111111111111111111111">
    <w:name w:val="WW-Wysunięcie tekstu1111111111111111111111111111111111111111111111111111111111111"/>
    <w:basedOn w:val="Tekstpodstawowy"/>
    <w:rsid w:val="006D23AC"/>
  </w:style>
  <w:style w:type="paragraph" w:customStyle="1" w:styleId="WW-Wysunicietekstu11111111111111111111111111111111111111111111111111111111111111">
    <w:name w:val="WW-Wysunięcie tekstu11111111111111111111111111111111111111111111111111111111111111"/>
    <w:basedOn w:val="Tekstpodstawowy"/>
    <w:rsid w:val="006D23AC"/>
  </w:style>
  <w:style w:type="paragraph" w:customStyle="1" w:styleId="WW-Wysunicietekstu111111111111111111111111111111111111111111111111111111111111111">
    <w:name w:val="WW-Wysunięcie tekstu111111111111111111111111111111111111111111111111111111111111111"/>
    <w:basedOn w:val="Tekstpodstawowy"/>
    <w:rsid w:val="006D23AC"/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6D23AC"/>
  </w:style>
  <w:style w:type="paragraph" w:customStyle="1" w:styleId="Nagwek10">
    <w:name w:val="Nagłówek 10"/>
    <w:basedOn w:val="WW-Nagwekstrony"/>
    <w:next w:val="Tekstpodstawowy"/>
    <w:rsid w:val="006D23AC"/>
    <w:pPr>
      <w:numPr>
        <w:numId w:val="2"/>
      </w:numPr>
    </w:pPr>
    <w:rPr>
      <w:b/>
      <w:bCs/>
      <w:sz w:val="21"/>
      <w:szCs w:val="21"/>
    </w:rPr>
  </w:style>
  <w:style w:type="paragraph" w:customStyle="1" w:styleId="WW-Nagwek10">
    <w:name w:val="WW-Nagłówek 10"/>
    <w:basedOn w:val="WW-Nagwek"/>
    <w:rsid w:val="006D23AC"/>
  </w:style>
  <w:style w:type="paragraph" w:customStyle="1" w:styleId="WW-Nagwek101">
    <w:name w:val="WW-Nagłówek 101"/>
    <w:basedOn w:val="WW-Nagwek1"/>
    <w:rsid w:val="006D23AC"/>
  </w:style>
  <w:style w:type="paragraph" w:customStyle="1" w:styleId="Tekstpodstawowy22">
    <w:name w:val="Tekst podstawowy 22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naglowek5">
    <w:name w:val="naglowek 5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glowny-akapit">
    <w:name w:val="glowny-akapit"/>
    <w:basedOn w:val="glowny"/>
    <w:rsid w:val="006D23AC"/>
  </w:style>
  <w:style w:type="paragraph" w:customStyle="1" w:styleId="Tekstpodstawowywcity31">
    <w:name w:val="Tekst podstawowy wcięty 3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44-">
    <w:name w:val="44-"/>
    <w:basedOn w:val="awciety"/>
    <w:rsid w:val="006D23AC"/>
  </w:style>
  <w:style w:type="paragraph" w:customStyle="1" w:styleId="4-">
    <w:name w:val="4-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Tekstpodstawowy31">
    <w:name w:val="WW-Tekst podstawowy 3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NormalnyWeb1">
    <w:name w:val="Normalny (Web)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wstpniesformatowany">
    <w:name w:val="Tekst wstępnie sformatowany"/>
    <w:basedOn w:val="Normalny"/>
    <w:rsid w:val="006D23AC"/>
    <w:pPr>
      <w:suppressAutoHyphens/>
      <w:spacing w:after="0" w:line="240" w:lineRule="auto"/>
      <w:ind w:left="284" w:hanging="284"/>
      <w:jc w:val="both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Tekstdymka1">
    <w:name w:val="Tekst dymka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Styl1">
    <w:name w:val="Styl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blokowy2">
    <w:name w:val="Tekst blokowy2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D23AC"/>
    <w:pPr>
      <w:suppressLineNumbers/>
      <w:tabs>
        <w:tab w:val="center" w:pos="4819"/>
        <w:tab w:val="right" w:pos="9638"/>
      </w:tabs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6D23AC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styleId="NormalnyWeb">
    <w:name w:val="Normal (Web)"/>
    <w:basedOn w:val="Normalny"/>
    <w:uiPriority w:val="99"/>
    <w:rsid w:val="006D23AC"/>
    <w:pPr>
      <w:spacing w:before="100" w:after="100" w:line="240" w:lineRule="auto"/>
      <w:ind w:left="284" w:hanging="284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6D23AC"/>
    <w:pPr>
      <w:tabs>
        <w:tab w:val="left" w:pos="20561"/>
      </w:tabs>
      <w:suppressAutoHyphens/>
      <w:spacing w:after="120" w:line="240" w:lineRule="auto"/>
      <w:ind w:left="709" w:hanging="709"/>
      <w:jc w:val="both"/>
    </w:pPr>
    <w:rPr>
      <w:rFonts w:ascii="Verdana" w:eastAsia="Times New Roman" w:hAnsi="Verdana" w:cs="Times New Roman"/>
      <w:b/>
      <w:kern w:val="1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D23AC"/>
    <w:pPr>
      <w:spacing w:after="120" w:line="240" w:lineRule="auto"/>
      <w:ind w:left="720" w:hanging="284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rsid w:val="006D23AC"/>
    <w:pPr>
      <w:suppressAutoHyphens/>
      <w:spacing w:after="120" w:line="240" w:lineRule="auto"/>
      <w:ind w:left="284" w:hanging="284"/>
      <w:jc w:val="both"/>
    </w:pPr>
    <w:rPr>
      <w:rFonts w:ascii="Tahoma" w:eastAsia="Times New Roman" w:hAnsi="Tahoma" w:cs="Times New Roman"/>
      <w:kern w:val="1"/>
      <w:sz w:val="16"/>
      <w:szCs w:val="16"/>
      <w:lang w:val="x-none" w:eastAsia="ar-SA"/>
    </w:rPr>
  </w:style>
  <w:style w:type="character" w:customStyle="1" w:styleId="TekstdymkaZnak1">
    <w:name w:val="Tekst dymka Znak1"/>
    <w:basedOn w:val="Domylnaczcionkaakapitu"/>
    <w:link w:val="Tekstdymka"/>
    <w:rsid w:val="006D23AC"/>
    <w:rPr>
      <w:rFonts w:ascii="Tahoma" w:eastAsia="Times New Roman" w:hAnsi="Tahoma" w:cs="Times New Roman"/>
      <w:kern w:val="1"/>
      <w:sz w:val="16"/>
      <w:szCs w:val="16"/>
      <w:lang w:val="x-none" w:eastAsia="ar-SA"/>
    </w:rPr>
  </w:style>
  <w:style w:type="paragraph" w:customStyle="1" w:styleId="Standartowy">
    <w:name w:val="Standartowy"/>
    <w:basedOn w:val="Normalny"/>
    <w:rsid w:val="006D23AC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zlitpktzmpktliter">
    <w:name w:val="zlitpktzmpktliter"/>
    <w:basedOn w:val="Normalny"/>
    <w:rsid w:val="006D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D23A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2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6D23AC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styleId="Pogrubienie">
    <w:name w:val="Strong"/>
    <w:qFormat/>
    <w:rsid w:val="006D23AC"/>
    <w:rPr>
      <w:b/>
      <w:bCs/>
    </w:rPr>
  </w:style>
  <w:style w:type="character" w:styleId="Uwydatnienie">
    <w:name w:val="Emphasis"/>
    <w:uiPriority w:val="20"/>
    <w:qFormat/>
    <w:rsid w:val="006D23AC"/>
    <w:rPr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D23AC"/>
    <w:pPr>
      <w:suppressAutoHyphens/>
      <w:spacing w:after="120" w:line="48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D23AC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customStyle="1" w:styleId="FR1">
    <w:name w:val="FR1"/>
    <w:rsid w:val="006D23AC"/>
    <w:pPr>
      <w:widowControl w:val="0"/>
      <w:autoSpaceDE w:val="0"/>
      <w:autoSpaceDN w:val="0"/>
      <w:adjustRightInd w:val="0"/>
      <w:spacing w:before="260" w:after="0" w:line="240" w:lineRule="auto"/>
      <w:ind w:left="640"/>
    </w:pPr>
    <w:rPr>
      <w:rFonts w:ascii="Arial" w:eastAsia="Times New Roman" w:hAnsi="Arial" w:cs="Arial"/>
      <w:noProof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3AC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kocowego">
    <w:name w:val="endnote reference"/>
    <w:uiPriority w:val="99"/>
    <w:semiHidden/>
    <w:unhideWhenUsed/>
    <w:rsid w:val="006D23AC"/>
    <w:rPr>
      <w:vertAlign w:val="superscript"/>
    </w:rPr>
  </w:style>
  <w:style w:type="character" w:customStyle="1" w:styleId="Numerstrony10">
    <w:name w:val="Numer strony1"/>
    <w:rsid w:val="006D23AC"/>
  </w:style>
  <w:style w:type="character" w:customStyle="1" w:styleId="UyteHipercze10">
    <w:name w:val="UżyteHiperłącze1"/>
    <w:rsid w:val="006D23AC"/>
  </w:style>
  <w:style w:type="paragraph" w:customStyle="1" w:styleId="Tekstprzypisudolnego10">
    <w:name w:val="Tekst przypisu dolnego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NormalnyWeb10">
    <w:name w:val="Normalny (Web)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Akapitzlist10">
    <w:name w:val="Akapit z listą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dymka10">
    <w:name w:val="Tekst dymka1"/>
    <w:basedOn w:val="Normalny"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wcity34">
    <w:name w:val="Tekst podstawowy wcięty 34"/>
    <w:basedOn w:val="Normalny"/>
    <w:rsid w:val="006D23AC"/>
    <w:pPr>
      <w:tabs>
        <w:tab w:val="left" w:pos="-21578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 w:cs="Times New Roman"/>
      <w:kern w:val="1"/>
      <w:szCs w:val="24"/>
      <w:lang w:eastAsia="ar-SA"/>
    </w:rPr>
  </w:style>
  <w:style w:type="paragraph" w:customStyle="1" w:styleId="western">
    <w:name w:val="western"/>
    <w:basedOn w:val="Normalny"/>
    <w:rsid w:val="006D23AC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6D23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23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Standard">
    <w:name w:val="Standard"/>
    <w:rsid w:val="006D23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basedOn w:val="Bezlisty"/>
    <w:rsid w:val="006D23AC"/>
    <w:pPr>
      <w:numPr>
        <w:numId w:val="3"/>
      </w:numPr>
    </w:pPr>
  </w:style>
  <w:style w:type="paragraph" w:customStyle="1" w:styleId="WW-Tekstpodstawowywcity212">
    <w:name w:val="WW-Tekst podstawowy wcięty 212"/>
    <w:basedOn w:val="Normalny"/>
    <w:rsid w:val="006D23A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UyteHipercze">
    <w:name w:val="FollowedHyperlink"/>
    <w:uiPriority w:val="99"/>
    <w:semiHidden/>
    <w:unhideWhenUsed/>
    <w:rsid w:val="006D23AC"/>
    <w:rPr>
      <w:color w:val="954F72"/>
      <w:u w:val="single"/>
    </w:rPr>
  </w:style>
  <w:style w:type="character" w:customStyle="1" w:styleId="gmail-msohyperlink">
    <w:name w:val="gmail-msohyperlink"/>
    <w:rsid w:val="006D23AC"/>
  </w:style>
  <w:style w:type="character" w:customStyle="1" w:styleId="BezodstpwZnak">
    <w:name w:val="Bez odstępów Znak"/>
    <w:link w:val="Bezodstpw"/>
    <w:uiPriority w:val="1"/>
    <w:rsid w:val="006D23AC"/>
    <w:rPr>
      <w:rFonts w:ascii="Calibri" w:eastAsia="Calibri" w:hAnsi="Calibri" w:cs="Calibri"/>
      <w:kern w:val="1"/>
      <w:lang w:eastAsia="ar-SA"/>
    </w:rPr>
  </w:style>
  <w:style w:type="paragraph" w:customStyle="1" w:styleId="Bezodstpw0">
    <w:name w:val="Bez odst?pów"/>
    <w:rsid w:val="006D23AC"/>
    <w:pPr>
      <w:suppressAutoHyphens/>
      <w:spacing w:after="0" w:line="240" w:lineRule="auto"/>
    </w:pPr>
    <w:rPr>
      <w:rFonts w:ascii="Calibri" w:eastAsia="Times New Roman" w:hAnsi="Calibri" w:cs="Times New Roman"/>
      <w:kern w:val="2"/>
      <w:szCs w:val="20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D23AC"/>
    <w:pPr>
      <w:suppressAutoHyphens/>
      <w:spacing w:after="120" w:line="480" w:lineRule="auto"/>
      <w:ind w:left="283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D23AC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D23AC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D23AC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D23AC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3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3AC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3644AF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maps/place/Pedagogiczna+Biblioteka+Wojew%C3%B3dzka+im.+H.+Ko%C5%82%C5%82%C4%85taja/@50.0569302,19.9099489,17z/data=%213m1%214b1%214m5%213m4%211s0x47165b0ad4e44443:0x4a43e603c6a0372c%218m2%213d50.0569268%214d19.912137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pl/maps/place/Pedagogiczna+Biblioteka+Wojew%C3%B3dzka+im.+H.+Ko%C5%82%C5%82%C4%85taja/@50.0569302,19.9099489,17z/data=%213m1%214b1%214m5%213m4%211s0x47165b0ad4e44443:0x4a43e603c6a0372c%218m2%213d50.0569268%214d19.912137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ogle.pl/maps/place/Pedagogiczna+Biblioteka+Wojew%C3%B3dzka+im.+H.+Ko%C5%82%C5%82%C4%85taja/@50.0569302,19.9099489,17z/data=%213m1%214b1%214m5%213m4%211s0x47165b0ad4e44443:0x4a43e603c6a0372c%218m2%213d50.0569268%214d19.91213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pl/maps/place/Pedagogiczna+Biblioteka+Wojew%C3%B3dzka+im.+H.+Ko%C5%82%C5%82%C4%85taja/@50.0569302,19.9099489,17z/data=%213m1%214b1%214m5%213m4%211s0x47165b0ad4e44443:0x4a43e603c6a0372c%218m2%213d50.0569268%214d19.9121376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2BDD3-F2F4-4B34-AB4B-48039C80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13</Pages>
  <Words>3417</Words>
  <Characters>20505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aidzik</dc:creator>
  <cp:keywords/>
  <dc:description/>
  <cp:lastModifiedBy>Figa Krystyna</cp:lastModifiedBy>
  <cp:revision>79</cp:revision>
  <dcterms:created xsi:type="dcterms:W3CDTF">2020-01-13T07:14:00Z</dcterms:created>
  <dcterms:modified xsi:type="dcterms:W3CDTF">2020-01-16T16:59:00Z</dcterms:modified>
</cp:coreProperties>
</file>